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2817" w14:textId="77777777" w:rsidR="00B3064F" w:rsidRDefault="00F109D0" w:rsidP="00B3064F">
      <w:pPr>
        <w:keepNext/>
        <w:outlineLvl w:val="0"/>
        <w:rPr>
          <w:rFonts w:ascii="Arial" w:hAnsi="Arial"/>
          <w:b/>
          <w:szCs w:val="20"/>
        </w:rPr>
      </w:pPr>
      <w:r>
        <w:rPr>
          <w:rFonts w:ascii="Arial" w:hAnsi="Arial"/>
          <w:b/>
          <w:noProof/>
          <w:szCs w:val="20"/>
          <w:lang w:eastAsia="en-GB"/>
        </w:rPr>
        <w:drawing>
          <wp:anchor distT="0" distB="0" distL="114300" distR="114300" simplePos="0" relativeHeight="251662336" behindDoc="1" locked="0" layoutInCell="1" allowOverlap="1" wp14:anchorId="39037835" wp14:editId="55274D37">
            <wp:simplePos x="0" y="0"/>
            <wp:positionH relativeFrom="column">
              <wp:posOffset>3781425</wp:posOffset>
            </wp:positionH>
            <wp:positionV relativeFrom="paragraph">
              <wp:posOffset>-647700</wp:posOffset>
            </wp:positionV>
            <wp:extent cx="1638300" cy="1247775"/>
            <wp:effectExtent l="19050" t="0" r="0" b="0"/>
            <wp:wrapNone/>
            <wp:docPr id="1" name="Picture 1" descr="Harrow logo"/>
            <wp:cNvGraphicFramePr/>
            <a:graphic xmlns:a="http://schemas.openxmlformats.org/drawingml/2006/main">
              <a:graphicData uri="http://schemas.openxmlformats.org/drawingml/2006/picture">
                <pic:pic xmlns:pic="http://schemas.openxmlformats.org/drawingml/2006/picture">
                  <pic:nvPicPr>
                    <pic:cNvPr id="0" name="Picture 1" descr="Harrow logo"/>
                    <pic:cNvPicPr>
                      <a:picLocks noChangeAspect="1" noChangeArrowheads="1"/>
                    </pic:cNvPicPr>
                  </pic:nvPicPr>
                  <pic:blipFill>
                    <a:blip r:embed="rId7" cstate="print"/>
                    <a:srcRect/>
                    <a:stretch>
                      <a:fillRect/>
                    </a:stretch>
                  </pic:blipFill>
                  <pic:spPr bwMode="auto">
                    <a:xfrm>
                      <a:off x="0" y="0"/>
                      <a:ext cx="1638300" cy="1247775"/>
                    </a:xfrm>
                    <a:prstGeom prst="rect">
                      <a:avLst/>
                    </a:prstGeom>
                    <a:noFill/>
                    <a:ln w="9525">
                      <a:noFill/>
                      <a:miter lim="800000"/>
                      <a:headEnd/>
                      <a:tailEnd/>
                    </a:ln>
                  </pic:spPr>
                </pic:pic>
              </a:graphicData>
            </a:graphic>
          </wp:anchor>
        </w:drawing>
      </w:r>
      <w:r w:rsidR="00B3064F">
        <w:rPr>
          <w:rFonts w:ascii="Arial" w:hAnsi="Arial"/>
          <w:b/>
          <w:szCs w:val="20"/>
        </w:rPr>
        <w:t xml:space="preserve">APPLICATION FORM </w:t>
      </w:r>
    </w:p>
    <w:p w14:paraId="1FA9E727" w14:textId="77777777" w:rsidR="00B3064F" w:rsidRDefault="00B3064F" w:rsidP="00B3064F">
      <w:pPr>
        <w:rPr>
          <w:rFonts w:ascii="Arial" w:hAnsi="Arial"/>
          <w:b/>
          <w:szCs w:val="20"/>
        </w:rPr>
      </w:pPr>
    </w:p>
    <w:p w14:paraId="5415931E" w14:textId="77777777" w:rsidR="00B3064F" w:rsidRDefault="00B3064F" w:rsidP="00B3064F">
      <w:pPr>
        <w:rPr>
          <w:rFonts w:ascii="Arial" w:hAnsi="Arial"/>
          <w:b/>
          <w:color w:val="FF0000"/>
          <w:szCs w:val="20"/>
        </w:rPr>
      </w:pPr>
      <w:r>
        <w:rPr>
          <w:rFonts w:ascii="Arial" w:hAnsi="Arial"/>
          <w:b/>
          <w:color w:val="FF0000"/>
          <w:szCs w:val="20"/>
        </w:rPr>
        <w:t>CONFIDENTIAL</w:t>
      </w:r>
    </w:p>
    <w:p w14:paraId="5AB9B878" w14:textId="77777777" w:rsidR="00B3064F" w:rsidRDefault="009E2C15" w:rsidP="00B3064F">
      <w:pPr>
        <w:rPr>
          <w:rFonts w:ascii="Arial" w:hAnsi="Arial"/>
          <w:color w:val="FF0000"/>
          <w:szCs w:val="20"/>
        </w:rPr>
      </w:pPr>
      <w:r>
        <w:rPr>
          <w:rFonts w:asciiTheme="minorHAnsi" w:eastAsiaTheme="minorHAnsi" w:hAnsiTheme="minorHAnsi" w:cstheme="minorBidi"/>
          <w:noProof/>
          <w:sz w:val="22"/>
          <w:szCs w:val="22"/>
          <w:lang w:eastAsia="en-GB"/>
        </w:rPr>
        <mc:AlternateContent>
          <mc:Choice Requires="wps">
            <w:drawing>
              <wp:anchor distT="4294967295" distB="4294967295" distL="114299" distR="114299" simplePos="0" relativeHeight="251660288" behindDoc="0" locked="0" layoutInCell="1" allowOverlap="1" wp14:anchorId="5FCA0727" wp14:editId="64814AA4">
                <wp:simplePos x="0" y="0"/>
                <wp:positionH relativeFrom="column">
                  <wp:posOffset>5537834</wp:posOffset>
                </wp:positionH>
                <wp:positionV relativeFrom="paragraph">
                  <wp:posOffset>47624</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AD72F6" id="Straight Connector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36.05pt,3.75pt" to="436.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"/>
            </w:pict>
          </mc:Fallback>
        </mc:AlternateContent>
      </w:r>
      <w:r>
        <w:rPr>
          <w:rFonts w:asciiTheme="minorHAnsi" w:eastAsiaTheme="minorHAnsi" w:hAnsiTheme="minorHAnsi" w:cstheme="minorBidi"/>
          <w:noProof/>
          <w:sz w:val="22"/>
          <w:szCs w:val="22"/>
          <w:lang w:eastAsia="en-GB"/>
        </w:rPr>
        <mc:AlternateContent>
          <mc:Choice Requires="wps">
            <w:drawing>
              <wp:anchor distT="4294967295" distB="4294967295" distL="114299" distR="114299" simplePos="0" relativeHeight="251661312" behindDoc="0" locked="0" layoutInCell="1" allowOverlap="1" wp14:anchorId="4F196FDC" wp14:editId="1DE5358C">
                <wp:simplePos x="0" y="0"/>
                <wp:positionH relativeFrom="column">
                  <wp:posOffset>5537834</wp:posOffset>
                </wp:positionH>
                <wp:positionV relativeFrom="paragraph">
                  <wp:posOffset>47624</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679D04E" id="Straight Connector 2"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36.05pt,3.75pt" to="436.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"/>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3064F" w14:paraId="4FEA953D" w14:textId="77777777" w:rsidTr="00275C60">
        <w:tc>
          <w:tcPr>
            <w:tcW w:w="5000" w:type="pct"/>
            <w:tcBorders>
              <w:top w:val="single" w:sz="4" w:space="0" w:color="auto"/>
              <w:left w:val="single" w:sz="4" w:space="0" w:color="auto"/>
              <w:bottom w:val="single" w:sz="4" w:space="0" w:color="auto"/>
              <w:right w:val="single" w:sz="4" w:space="0" w:color="auto"/>
            </w:tcBorders>
          </w:tcPr>
          <w:p w14:paraId="21E6B3E1" w14:textId="77777777" w:rsidR="00B3064F" w:rsidRDefault="00B3064F" w:rsidP="00275C60">
            <w:pPr>
              <w:rPr>
                <w:rFonts w:ascii="Arial" w:hAnsi="Arial"/>
                <w:szCs w:val="20"/>
              </w:rPr>
            </w:pPr>
            <w:r>
              <w:rPr>
                <w:rFonts w:ascii="Arial" w:hAnsi="Arial"/>
                <w:szCs w:val="20"/>
              </w:rPr>
              <w:t>To be completed by the employing body prior to issue:</w:t>
            </w:r>
          </w:p>
          <w:p w14:paraId="2A8F81E0" w14:textId="77777777" w:rsidR="00B3064F" w:rsidRDefault="00B3064F" w:rsidP="00275C60">
            <w:pPr>
              <w:rPr>
                <w:rFonts w:ascii="Arial" w:hAnsi="Arial"/>
                <w:szCs w:val="20"/>
              </w:rPr>
            </w:pPr>
          </w:p>
          <w:p w14:paraId="5E763E9F" w14:textId="77777777" w:rsidR="00B3064F" w:rsidRDefault="00B3064F" w:rsidP="00275C60">
            <w:pPr>
              <w:keepNext/>
              <w:outlineLvl w:val="0"/>
              <w:rPr>
                <w:rFonts w:ascii="Arial" w:hAnsi="Arial"/>
                <w:b/>
                <w:bCs/>
                <w:szCs w:val="20"/>
              </w:rPr>
            </w:pPr>
            <w:r>
              <w:rPr>
                <w:rFonts w:ascii="Arial" w:hAnsi="Arial"/>
                <w:b/>
                <w:bCs/>
                <w:szCs w:val="20"/>
              </w:rPr>
              <w:t>APPLICATION FOR EMPLOYMENT</w:t>
            </w:r>
          </w:p>
          <w:p w14:paraId="794D4834" w14:textId="77777777" w:rsidR="00B3064F" w:rsidRDefault="00B3064F" w:rsidP="00275C60">
            <w:pPr>
              <w:rPr>
                <w:rFonts w:ascii="Arial" w:hAnsi="Arial"/>
                <w:b/>
                <w:bCs/>
                <w:szCs w:val="20"/>
              </w:rPr>
            </w:pPr>
          </w:p>
          <w:p w14:paraId="24D7E90E" w14:textId="77777777" w:rsidR="00B3064F" w:rsidRDefault="00922DA5" w:rsidP="00275C60">
            <w:pPr>
              <w:rPr>
                <w:rFonts w:ascii="Arial" w:hAnsi="Arial"/>
                <w:b/>
                <w:bCs/>
                <w:szCs w:val="20"/>
              </w:rPr>
            </w:pPr>
            <w:r>
              <w:rPr>
                <w:rFonts w:ascii="Arial" w:hAnsi="Arial"/>
                <w:b/>
                <w:bCs/>
                <w:szCs w:val="20"/>
              </w:rPr>
              <w:t>for</w:t>
            </w:r>
            <w:r w:rsidR="00B3064F">
              <w:rPr>
                <w:rFonts w:ascii="Arial" w:hAnsi="Arial"/>
                <w:b/>
                <w:bCs/>
                <w:szCs w:val="20"/>
              </w:rPr>
              <w:t xml:space="preserve"> the post of</w:t>
            </w:r>
            <w:r w:rsidR="00C15DAE">
              <w:rPr>
                <w:rFonts w:ascii="Arial" w:hAnsi="Arial"/>
                <w:b/>
                <w:bCs/>
                <w:szCs w:val="20"/>
              </w:rPr>
              <w:t xml:space="preserve">: </w:t>
            </w:r>
            <w:r w:rsidR="00B3064F">
              <w:rPr>
                <w:rFonts w:ascii="Arial" w:hAnsi="Arial"/>
                <w:b/>
                <w:bCs/>
                <w:szCs w:val="20"/>
              </w:rPr>
              <w:t xml:space="preserve"> Harrow Foodbank</w:t>
            </w:r>
            <w:r w:rsidR="0024529B">
              <w:rPr>
                <w:rFonts w:ascii="Arial" w:hAnsi="Arial"/>
                <w:b/>
                <w:bCs/>
                <w:szCs w:val="20"/>
              </w:rPr>
              <w:t xml:space="preserve"> Project Manager</w:t>
            </w:r>
          </w:p>
          <w:p w14:paraId="0A1482CC" w14:textId="77777777" w:rsidR="00B3064F" w:rsidRDefault="00B3064F" w:rsidP="00275C60">
            <w:pPr>
              <w:rPr>
                <w:rFonts w:ascii="Arial" w:hAnsi="Arial"/>
                <w:szCs w:val="20"/>
              </w:rPr>
            </w:pPr>
          </w:p>
        </w:tc>
      </w:tr>
      <w:tr w:rsidR="00B3064F" w14:paraId="0229F2BC" w14:textId="77777777" w:rsidTr="00275C60">
        <w:tc>
          <w:tcPr>
            <w:tcW w:w="5000" w:type="pct"/>
            <w:tcBorders>
              <w:top w:val="single" w:sz="4" w:space="0" w:color="auto"/>
              <w:left w:val="single" w:sz="4" w:space="0" w:color="auto"/>
              <w:bottom w:val="single" w:sz="4" w:space="0" w:color="auto"/>
              <w:right w:val="single" w:sz="4" w:space="0" w:color="auto"/>
            </w:tcBorders>
          </w:tcPr>
          <w:p w14:paraId="756C29C9" w14:textId="77777777" w:rsidR="00B3064F" w:rsidRDefault="00B3064F" w:rsidP="00275C60">
            <w:pPr>
              <w:rPr>
                <w:rFonts w:ascii="Arial" w:hAnsi="Arial"/>
                <w:szCs w:val="20"/>
              </w:rPr>
            </w:pPr>
            <w:r>
              <w:rPr>
                <w:rFonts w:ascii="Arial" w:hAnsi="Arial"/>
                <w:szCs w:val="20"/>
              </w:rPr>
              <w:t xml:space="preserve">Please return the completed application form </w:t>
            </w:r>
            <w:r>
              <w:rPr>
                <w:rFonts w:ascii="Arial" w:hAnsi="Arial"/>
                <w:b/>
                <w:szCs w:val="20"/>
              </w:rPr>
              <w:t>electronically</w:t>
            </w:r>
            <w:r>
              <w:rPr>
                <w:rFonts w:ascii="Arial" w:hAnsi="Arial"/>
                <w:szCs w:val="20"/>
              </w:rPr>
              <w:t xml:space="preserve"> to:</w:t>
            </w:r>
          </w:p>
          <w:p w14:paraId="518C020C" w14:textId="77777777" w:rsidR="00B3064F" w:rsidRDefault="00B3064F" w:rsidP="00275C60">
            <w:pPr>
              <w:rPr>
                <w:rFonts w:ascii="Arial" w:hAnsi="Arial"/>
                <w:szCs w:val="20"/>
              </w:rPr>
            </w:pPr>
          </w:p>
          <w:p w14:paraId="03377449" w14:textId="6587A2F8" w:rsidR="00B3064F" w:rsidRDefault="00B3064F" w:rsidP="00275C60">
            <w:pPr>
              <w:rPr>
                <w:rFonts w:ascii="Arial" w:hAnsi="Arial"/>
                <w:szCs w:val="20"/>
              </w:rPr>
            </w:pPr>
            <w:r>
              <w:rPr>
                <w:rFonts w:ascii="Arial" w:hAnsi="Arial"/>
                <w:szCs w:val="20"/>
              </w:rPr>
              <w:t xml:space="preserve">Name:  </w:t>
            </w:r>
            <w:r w:rsidR="00BF0EC6">
              <w:rPr>
                <w:rFonts w:ascii="Arial" w:hAnsi="Arial"/>
                <w:szCs w:val="20"/>
              </w:rPr>
              <w:t>Nick Addington</w:t>
            </w:r>
            <w:r w:rsidR="001A38A8">
              <w:rPr>
                <w:rFonts w:ascii="Arial" w:hAnsi="Arial"/>
                <w:szCs w:val="20"/>
              </w:rPr>
              <w:t xml:space="preserve"> </w:t>
            </w:r>
            <w:r w:rsidR="00F97835">
              <w:rPr>
                <w:rFonts w:ascii="Arial" w:hAnsi="Arial"/>
                <w:szCs w:val="20"/>
              </w:rPr>
              <w:t>(Chair of Trustees)</w:t>
            </w:r>
          </w:p>
          <w:p w14:paraId="0174B38B" w14:textId="77777777" w:rsidR="00B3064F" w:rsidRDefault="00B3064F" w:rsidP="00275C60">
            <w:pPr>
              <w:rPr>
                <w:rFonts w:ascii="Arial" w:hAnsi="Arial"/>
                <w:szCs w:val="20"/>
              </w:rPr>
            </w:pPr>
          </w:p>
          <w:p w14:paraId="7518969D" w14:textId="429CBD4B" w:rsidR="00B3064F" w:rsidRDefault="00B3064F" w:rsidP="00275C60">
            <w:r>
              <w:rPr>
                <w:rFonts w:ascii="Arial" w:hAnsi="Arial"/>
                <w:szCs w:val="20"/>
              </w:rPr>
              <w:t xml:space="preserve">Email: </w:t>
            </w:r>
            <w:r w:rsidR="001237AA">
              <w:rPr>
                <w:rFonts w:ascii="Arial" w:hAnsi="Arial"/>
                <w:szCs w:val="20"/>
              </w:rPr>
              <w:t xml:space="preserve"> </w:t>
            </w:r>
            <w:r w:rsidR="00BF0EC6">
              <w:rPr>
                <w:rFonts w:ascii="Arial" w:hAnsi="Arial"/>
                <w:szCs w:val="20"/>
              </w:rPr>
              <w:t>n</w:t>
            </w:r>
            <w:ins w:id="0" w:author="Prodesk" w:date="2018-06-27T11:07:00Z">
              <w:r w:rsidR="00962D71">
                <w:rPr>
                  <w:rFonts w:ascii="Arial" w:hAnsi="Arial"/>
                  <w:szCs w:val="20"/>
                </w:rPr>
                <w:t>j</w:t>
              </w:r>
            </w:ins>
            <w:bookmarkStart w:id="1" w:name="_GoBack"/>
            <w:bookmarkEnd w:id="1"/>
            <w:r w:rsidR="00BF0EC6">
              <w:rPr>
                <w:rFonts w:ascii="Arial" w:hAnsi="Arial"/>
                <w:szCs w:val="20"/>
              </w:rPr>
              <w:t>addington@gmail.com</w:t>
            </w:r>
          </w:p>
          <w:p w14:paraId="4B5701EF" w14:textId="77777777" w:rsidR="00B3064F" w:rsidRDefault="00B3064F" w:rsidP="00275C60"/>
          <w:p w14:paraId="63F2130D" w14:textId="4967DB47" w:rsidR="00B3064F" w:rsidRDefault="00B3064F" w:rsidP="00275C60">
            <w:pPr>
              <w:rPr>
                <w:rFonts w:ascii="Arial" w:hAnsi="Arial"/>
                <w:b/>
                <w:szCs w:val="20"/>
              </w:rPr>
            </w:pPr>
            <w:r>
              <w:rPr>
                <w:rFonts w:ascii="Arial" w:hAnsi="Arial"/>
                <w:szCs w:val="20"/>
              </w:rPr>
              <w:t xml:space="preserve">Before: </w:t>
            </w:r>
            <w:r w:rsidR="00BF0EC6">
              <w:rPr>
                <w:rFonts w:ascii="Arial" w:hAnsi="Arial"/>
                <w:szCs w:val="20"/>
              </w:rPr>
              <w:t xml:space="preserve">5pm on </w:t>
            </w:r>
            <w:r w:rsidR="004D3EE4">
              <w:rPr>
                <w:rFonts w:ascii="Arial" w:hAnsi="Arial"/>
                <w:b/>
                <w:szCs w:val="20"/>
              </w:rPr>
              <w:t>Monday</w:t>
            </w:r>
            <w:r w:rsidR="00385EE9">
              <w:rPr>
                <w:rFonts w:ascii="Arial" w:hAnsi="Arial"/>
                <w:b/>
                <w:szCs w:val="20"/>
              </w:rPr>
              <w:t xml:space="preserve"> </w:t>
            </w:r>
            <w:r w:rsidR="00BF0EC6">
              <w:rPr>
                <w:rFonts w:ascii="Arial" w:hAnsi="Arial"/>
                <w:b/>
                <w:szCs w:val="20"/>
              </w:rPr>
              <w:t>9</w:t>
            </w:r>
            <w:r w:rsidR="00BF0EC6" w:rsidRPr="001A38A8">
              <w:rPr>
                <w:rFonts w:ascii="Arial" w:hAnsi="Arial"/>
                <w:b/>
                <w:szCs w:val="20"/>
                <w:vertAlign w:val="superscript"/>
              </w:rPr>
              <w:t>th</w:t>
            </w:r>
            <w:r w:rsidR="00BF0EC6">
              <w:rPr>
                <w:rFonts w:ascii="Arial" w:hAnsi="Arial"/>
                <w:b/>
                <w:szCs w:val="20"/>
              </w:rPr>
              <w:t xml:space="preserve"> July 2018</w:t>
            </w:r>
          </w:p>
          <w:p w14:paraId="3A1F7B4C" w14:textId="77777777" w:rsidR="00E91E53" w:rsidRDefault="00E91E53" w:rsidP="00275C60">
            <w:pPr>
              <w:rPr>
                <w:rFonts w:ascii="Arial" w:hAnsi="Arial"/>
                <w:b/>
                <w:szCs w:val="20"/>
              </w:rPr>
            </w:pPr>
          </w:p>
          <w:p w14:paraId="64C9EF25" w14:textId="2E3E83EC" w:rsidR="00E91E53" w:rsidRDefault="00E91E53" w:rsidP="00275C60">
            <w:pPr>
              <w:rPr>
                <w:rFonts w:ascii="Arial" w:hAnsi="Arial"/>
                <w:b/>
                <w:szCs w:val="20"/>
              </w:rPr>
            </w:pPr>
            <w:r w:rsidRPr="00E91E53">
              <w:rPr>
                <w:rFonts w:ascii="Arial" w:hAnsi="Arial"/>
                <w:szCs w:val="20"/>
              </w:rPr>
              <w:t>Interviews:</w:t>
            </w:r>
            <w:r>
              <w:rPr>
                <w:rFonts w:ascii="Arial" w:hAnsi="Arial"/>
                <w:b/>
                <w:szCs w:val="20"/>
              </w:rPr>
              <w:t xml:space="preserve"> </w:t>
            </w:r>
            <w:r w:rsidR="00BF0EC6">
              <w:rPr>
                <w:rFonts w:ascii="Arial" w:hAnsi="Arial"/>
                <w:b/>
                <w:szCs w:val="20"/>
              </w:rPr>
              <w:t>w/c 16</w:t>
            </w:r>
            <w:r w:rsidR="00BF0EC6" w:rsidRPr="001A38A8">
              <w:rPr>
                <w:rFonts w:ascii="Arial" w:hAnsi="Arial"/>
                <w:b/>
                <w:szCs w:val="20"/>
                <w:vertAlign w:val="superscript"/>
              </w:rPr>
              <w:t>th</w:t>
            </w:r>
            <w:r w:rsidR="00BF0EC6">
              <w:rPr>
                <w:rFonts w:ascii="Arial" w:hAnsi="Arial"/>
                <w:b/>
                <w:szCs w:val="20"/>
              </w:rPr>
              <w:t xml:space="preserve"> July 2018</w:t>
            </w:r>
            <w:r>
              <w:rPr>
                <w:rFonts w:ascii="Arial" w:hAnsi="Arial"/>
                <w:b/>
                <w:szCs w:val="20"/>
              </w:rPr>
              <w:t xml:space="preserve"> </w:t>
            </w:r>
          </w:p>
          <w:p w14:paraId="58D1C2C5" w14:textId="77777777" w:rsidR="00B3064F" w:rsidRDefault="00B3064F" w:rsidP="00275C60">
            <w:pPr>
              <w:rPr>
                <w:rFonts w:ascii="Arial" w:hAnsi="Arial"/>
                <w:szCs w:val="20"/>
              </w:rPr>
            </w:pPr>
          </w:p>
        </w:tc>
      </w:tr>
    </w:tbl>
    <w:p w14:paraId="1E51D0BE" w14:textId="77777777" w:rsidR="00B3064F" w:rsidRDefault="00B3064F" w:rsidP="00B3064F">
      <w:pPr>
        <w:rPr>
          <w:rFonts w:ascii="Arial" w:hAnsi="Arial"/>
          <w:sz w:val="22"/>
          <w:szCs w:val="20"/>
        </w:rPr>
      </w:pPr>
    </w:p>
    <w:p w14:paraId="43C1D694" w14:textId="77777777" w:rsidR="00B3064F" w:rsidRDefault="00B3064F" w:rsidP="00B3064F">
      <w:pPr>
        <w:rPr>
          <w:rFonts w:ascii="Arial" w:hAnsi="Arial"/>
          <w:szCs w:val="20"/>
        </w:rPr>
      </w:pPr>
      <w:r>
        <w:rPr>
          <w:rFonts w:ascii="Arial" w:hAnsi="Arial"/>
          <w:szCs w:val="20"/>
        </w:rPr>
        <w:t>Please complete this application in black ink or black type</w:t>
      </w:r>
    </w:p>
    <w:p w14:paraId="7E51B62A" w14:textId="77777777" w:rsidR="00B3064F" w:rsidRDefault="00B3064F" w:rsidP="00B3064F">
      <w:pPr>
        <w:tabs>
          <w:tab w:val="left" w:pos="720"/>
          <w:tab w:val="center" w:pos="4153"/>
          <w:tab w:val="right" w:pos="8306"/>
        </w:tabs>
        <w:rPr>
          <w:rFonts w:ascii="Arial" w:hAnsi="Arial"/>
          <w:iCs/>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11"/>
      </w:tblGrid>
      <w:tr w:rsidR="00B3064F" w14:paraId="2E1110D3" w14:textId="77777777" w:rsidTr="00275C60">
        <w:trPr>
          <w:trHeight w:val="3387"/>
        </w:trPr>
        <w:tc>
          <w:tcPr>
            <w:tcW w:w="5000" w:type="pct"/>
            <w:tcBorders>
              <w:top w:val="single" w:sz="6" w:space="0" w:color="auto"/>
              <w:left w:val="single" w:sz="6" w:space="0" w:color="auto"/>
              <w:bottom w:val="single" w:sz="6" w:space="0" w:color="auto"/>
              <w:right w:val="single" w:sz="6" w:space="0" w:color="auto"/>
            </w:tcBorders>
          </w:tcPr>
          <w:p w14:paraId="1FC677A0" w14:textId="77777777" w:rsidR="00B3064F" w:rsidRDefault="00B3064F" w:rsidP="00275C60">
            <w:pPr>
              <w:rPr>
                <w:rFonts w:ascii="Arial" w:hAnsi="Arial"/>
                <w:b/>
                <w:szCs w:val="20"/>
              </w:rPr>
            </w:pPr>
          </w:p>
          <w:p w14:paraId="1BE7ED19" w14:textId="77777777" w:rsidR="00B3064F" w:rsidRDefault="00B3064F" w:rsidP="00275C60">
            <w:pPr>
              <w:rPr>
                <w:rFonts w:ascii="Arial" w:hAnsi="Arial"/>
                <w:b/>
                <w:szCs w:val="20"/>
              </w:rPr>
            </w:pPr>
            <w:r>
              <w:rPr>
                <w:rFonts w:ascii="Arial" w:hAnsi="Arial"/>
                <w:b/>
                <w:szCs w:val="20"/>
              </w:rPr>
              <w:t>Name in full ……………………………………………………… (Mr/Mrs/Miss/Ms)</w:t>
            </w:r>
          </w:p>
          <w:p w14:paraId="2B7FA5DC" w14:textId="77777777" w:rsidR="00B3064F" w:rsidRDefault="00B3064F" w:rsidP="00275C60">
            <w:pPr>
              <w:rPr>
                <w:rFonts w:ascii="Arial" w:hAnsi="Arial"/>
                <w:b/>
                <w:szCs w:val="20"/>
              </w:rPr>
            </w:pPr>
          </w:p>
          <w:p w14:paraId="5B0AB13A" w14:textId="77777777" w:rsidR="00B3064F" w:rsidRDefault="00B3064F" w:rsidP="00275C60">
            <w:pPr>
              <w:rPr>
                <w:rFonts w:ascii="Arial" w:hAnsi="Arial"/>
                <w:b/>
                <w:szCs w:val="20"/>
              </w:rPr>
            </w:pPr>
          </w:p>
          <w:p w14:paraId="443DE2C6" w14:textId="77777777" w:rsidR="00B3064F" w:rsidRDefault="00B3064F" w:rsidP="00275C60">
            <w:pPr>
              <w:rPr>
                <w:rFonts w:ascii="Arial" w:hAnsi="Arial"/>
                <w:b/>
                <w:szCs w:val="20"/>
              </w:rPr>
            </w:pPr>
            <w:r>
              <w:rPr>
                <w:rFonts w:ascii="Arial" w:hAnsi="Arial"/>
                <w:b/>
                <w:szCs w:val="20"/>
              </w:rPr>
              <w:t>Address:   …………………………………………………………</w:t>
            </w:r>
          </w:p>
          <w:p w14:paraId="1531A491" w14:textId="77777777" w:rsidR="00B3064F" w:rsidRDefault="00B3064F" w:rsidP="00275C60">
            <w:pPr>
              <w:rPr>
                <w:rFonts w:ascii="Arial" w:hAnsi="Arial"/>
                <w:b/>
                <w:szCs w:val="20"/>
              </w:rPr>
            </w:pPr>
          </w:p>
          <w:p w14:paraId="2C8311F7" w14:textId="77777777" w:rsidR="00B3064F" w:rsidRDefault="00B3064F" w:rsidP="00275C60">
            <w:pPr>
              <w:rPr>
                <w:rFonts w:ascii="Arial" w:hAnsi="Arial"/>
                <w:b/>
                <w:szCs w:val="20"/>
              </w:rPr>
            </w:pPr>
            <w:r>
              <w:rPr>
                <w:rFonts w:ascii="Arial" w:hAnsi="Arial"/>
                <w:b/>
                <w:szCs w:val="20"/>
              </w:rPr>
              <w:t xml:space="preserve">                  …………………………………………………………</w:t>
            </w:r>
          </w:p>
          <w:p w14:paraId="3B54E88D" w14:textId="77777777" w:rsidR="00B3064F" w:rsidRDefault="00B3064F" w:rsidP="00275C60">
            <w:pPr>
              <w:rPr>
                <w:rFonts w:ascii="Arial" w:hAnsi="Arial"/>
                <w:b/>
                <w:szCs w:val="20"/>
              </w:rPr>
            </w:pPr>
          </w:p>
          <w:p w14:paraId="436A4F6D" w14:textId="77777777" w:rsidR="00B3064F" w:rsidRDefault="00B3064F" w:rsidP="00275C60">
            <w:pPr>
              <w:rPr>
                <w:rFonts w:ascii="Arial" w:hAnsi="Arial"/>
                <w:b/>
                <w:szCs w:val="20"/>
              </w:rPr>
            </w:pPr>
            <w:r>
              <w:rPr>
                <w:rFonts w:ascii="Arial" w:hAnsi="Arial"/>
                <w:b/>
                <w:szCs w:val="20"/>
              </w:rPr>
              <w:t xml:space="preserve">                  …………………………………………………………</w:t>
            </w:r>
          </w:p>
          <w:p w14:paraId="6075D925" w14:textId="77777777" w:rsidR="00B3064F" w:rsidRDefault="00B3064F" w:rsidP="00275C60">
            <w:pPr>
              <w:rPr>
                <w:rFonts w:ascii="Arial" w:hAnsi="Arial"/>
                <w:b/>
                <w:szCs w:val="20"/>
              </w:rPr>
            </w:pPr>
          </w:p>
          <w:p w14:paraId="24184466" w14:textId="77777777" w:rsidR="00B3064F" w:rsidRDefault="00B3064F" w:rsidP="00275C60">
            <w:pPr>
              <w:rPr>
                <w:rFonts w:ascii="Arial" w:hAnsi="Arial"/>
                <w:b/>
                <w:szCs w:val="20"/>
              </w:rPr>
            </w:pPr>
            <w:r>
              <w:rPr>
                <w:rFonts w:ascii="Arial" w:hAnsi="Arial"/>
                <w:b/>
                <w:szCs w:val="20"/>
              </w:rPr>
              <w:t xml:space="preserve">Post Code ………………. </w:t>
            </w:r>
          </w:p>
          <w:p w14:paraId="5204BC5E" w14:textId="77777777" w:rsidR="00B3064F" w:rsidRDefault="00B3064F" w:rsidP="00275C60">
            <w:pPr>
              <w:rPr>
                <w:rFonts w:ascii="Arial" w:hAnsi="Arial"/>
                <w:b/>
                <w:szCs w:val="20"/>
              </w:rPr>
            </w:pPr>
          </w:p>
          <w:p w14:paraId="1ABB4EA6" w14:textId="77777777" w:rsidR="003B71BA" w:rsidRDefault="003B71BA" w:rsidP="00275C60">
            <w:pPr>
              <w:rPr>
                <w:rFonts w:ascii="Arial" w:hAnsi="Arial"/>
                <w:b/>
                <w:szCs w:val="20"/>
              </w:rPr>
            </w:pPr>
          </w:p>
          <w:p w14:paraId="1EC4EA62" w14:textId="77777777" w:rsidR="00B3064F" w:rsidRDefault="00047687" w:rsidP="00275C60">
            <w:pPr>
              <w:rPr>
                <w:rFonts w:ascii="Arial" w:hAnsi="Arial"/>
                <w:b/>
                <w:szCs w:val="20"/>
              </w:rPr>
            </w:pPr>
            <w:r>
              <w:rPr>
                <w:rFonts w:ascii="Arial" w:hAnsi="Arial"/>
                <w:b/>
                <w:szCs w:val="20"/>
              </w:rPr>
              <w:t xml:space="preserve">             Email............................................</w:t>
            </w:r>
          </w:p>
          <w:p w14:paraId="03606E4C" w14:textId="77777777" w:rsidR="00047687" w:rsidRDefault="00047687" w:rsidP="00275C60">
            <w:pPr>
              <w:rPr>
                <w:rFonts w:ascii="Arial" w:hAnsi="Arial"/>
                <w:b/>
                <w:szCs w:val="20"/>
              </w:rPr>
            </w:pPr>
          </w:p>
          <w:p w14:paraId="25741208" w14:textId="77777777" w:rsidR="00B3064F" w:rsidRDefault="00B3064F" w:rsidP="00275C60">
            <w:pPr>
              <w:rPr>
                <w:rFonts w:ascii="Arial" w:hAnsi="Arial"/>
                <w:b/>
                <w:szCs w:val="20"/>
              </w:rPr>
            </w:pPr>
            <w:r>
              <w:rPr>
                <w:rFonts w:ascii="Arial" w:hAnsi="Arial"/>
                <w:b/>
                <w:szCs w:val="20"/>
              </w:rPr>
              <w:t>Tel No</w:t>
            </w:r>
            <w:r w:rsidR="00047687">
              <w:rPr>
                <w:rFonts w:ascii="Arial" w:hAnsi="Arial"/>
                <w:b/>
                <w:szCs w:val="20"/>
              </w:rPr>
              <w:t>s</w:t>
            </w:r>
            <w:r>
              <w:rPr>
                <w:rFonts w:ascii="Arial" w:hAnsi="Arial"/>
                <w:b/>
                <w:szCs w:val="20"/>
              </w:rPr>
              <w:t xml:space="preserve">:   </w:t>
            </w:r>
          </w:p>
          <w:p w14:paraId="70E48E20" w14:textId="77777777" w:rsidR="00047687" w:rsidRDefault="00B3064F" w:rsidP="00047687">
            <w:pPr>
              <w:rPr>
                <w:rFonts w:ascii="Arial" w:hAnsi="Arial"/>
                <w:b/>
                <w:szCs w:val="20"/>
              </w:rPr>
            </w:pPr>
            <w:r>
              <w:rPr>
                <w:rFonts w:ascii="Arial" w:hAnsi="Arial"/>
                <w:b/>
                <w:szCs w:val="20"/>
              </w:rPr>
              <w:t xml:space="preserve">             Home……………………………….</w:t>
            </w:r>
            <w:r w:rsidR="00047687">
              <w:rPr>
                <w:rFonts w:ascii="Arial" w:hAnsi="Arial"/>
                <w:b/>
                <w:szCs w:val="20"/>
              </w:rPr>
              <w:t xml:space="preserve">             </w:t>
            </w:r>
          </w:p>
          <w:p w14:paraId="0B2D5DEF" w14:textId="77777777" w:rsidR="00B3064F" w:rsidRDefault="00B3064F" w:rsidP="00275C60">
            <w:pPr>
              <w:rPr>
                <w:rFonts w:ascii="Arial" w:hAnsi="Arial"/>
                <w:b/>
                <w:szCs w:val="20"/>
              </w:rPr>
            </w:pPr>
          </w:p>
          <w:p w14:paraId="66795A7C" w14:textId="77777777" w:rsidR="00B3064F" w:rsidRDefault="00B3064F" w:rsidP="00275C60">
            <w:pPr>
              <w:rPr>
                <w:rFonts w:ascii="Arial" w:hAnsi="Arial"/>
                <w:b/>
                <w:szCs w:val="20"/>
              </w:rPr>
            </w:pPr>
          </w:p>
          <w:p w14:paraId="58913DE2" w14:textId="77777777" w:rsidR="00B3064F" w:rsidRDefault="00B3064F" w:rsidP="00275C60">
            <w:pPr>
              <w:rPr>
                <w:rFonts w:ascii="Arial" w:hAnsi="Arial"/>
                <w:b/>
                <w:szCs w:val="20"/>
              </w:rPr>
            </w:pPr>
            <w:r>
              <w:rPr>
                <w:rFonts w:ascii="Arial" w:hAnsi="Arial"/>
                <w:b/>
                <w:szCs w:val="20"/>
              </w:rPr>
              <w:t xml:space="preserve">            </w:t>
            </w:r>
            <w:r w:rsidR="00047687">
              <w:rPr>
                <w:rFonts w:ascii="Arial" w:hAnsi="Arial"/>
                <w:b/>
                <w:szCs w:val="20"/>
              </w:rPr>
              <w:t xml:space="preserve"> Mobile............................................</w:t>
            </w:r>
            <w:r>
              <w:rPr>
                <w:rFonts w:ascii="Arial" w:hAnsi="Arial"/>
                <w:b/>
                <w:szCs w:val="20"/>
              </w:rPr>
              <w:t xml:space="preserve"> Work……………………………….</w:t>
            </w:r>
          </w:p>
          <w:p w14:paraId="56FFE416" w14:textId="77777777" w:rsidR="00B3064F" w:rsidRDefault="00B3064F" w:rsidP="00275C60">
            <w:pPr>
              <w:rPr>
                <w:rFonts w:ascii="Arial" w:hAnsi="Arial"/>
                <w:b/>
                <w:szCs w:val="20"/>
              </w:rPr>
            </w:pPr>
          </w:p>
          <w:p w14:paraId="31DE09CB" w14:textId="77777777" w:rsidR="00B3064F" w:rsidRDefault="00B3064F" w:rsidP="00275C60">
            <w:pPr>
              <w:rPr>
                <w:rFonts w:ascii="Arial" w:hAnsi="Arial"/>
                <w:b/>
                <w:szCs w:val="20"/>
              </w:rPr>
            </w:pPr>
          </w:p>
          <w:p w14:paraId="2E2A7681" w14:textId="77777777" w:rsidR="00B3064F" w:rsidRDefault="00B3064F" w:rsidP="00275C60">
            <w:pPr>
              <w:rPr>
                <w:rFonts w:ascii="Arial" w:hAnsi="Arial"/>
                <w:b/>
                <w:szCs w:val="20"/>
              </w:rPr>
            </w:pPr>
          </w:p>
        </w:tc>
      </w:tr>
    </w:tbl>
    <w:p w14:paraId="5FBF3FF3" w14:textId="77777777" w:rsidR="00B3064F" w:rsidRDefault="00B3064F" w:rsidP="00B3064F">
      <w:pPr>
        <w:rPr>
          <w:rFonts w:ascii="Arial" w:hAnsi="Arial"/>
          <w:b/>
          <w:bCs/>
          <w:szCs w:val="20"/>
        </w:rPr>
      </w:pPr>
    </w:p>
    <w:p w14:paraId="47052A30" w14:textId="77777777" w:rsidR="00B3064F" w:rsidRDefault="00B3064F" w:rsidP="00B3064F">
      <w:pPr>
        <w:rPr>
          <w:rFonts w:ascii="Arial" w:hAnsi="Arial"/>
          <w:b/>
          <w:bCs/>
          <w:szCs w:val="20"/>
        </w:rPr>
      </w:pPr>
    </w:p>
    <w:p w14:paraId="2C305645" w14:textId="77777777" w:rsidR="00B3064F" w:rsidRDefault="00516D4E" w:rsidP="00B3064F">
      <w:pPr>
        <w:rPr>
          <w:rFonts w:ascii="Arial" w:hAnsi="Arial"/>
          <w:b/>
          <w:bCs/>
          <w:szCs w:val="20"/>
        </w:rPr>
      </w:pPr>
      <w:r>
        <w:rPr>
          <w:rFonts w:ascii="Arial" w:hAnsi="Arial"/>
          <w:b/>
          <w:bCs/>
          <w:szCs w:val="20"/>
        </w:rPr>
        <w:t xml:space="preserve">Please </w:t>
      </w:r>
      <w:r w:rsidR="00A7326D">
        <w:rPr>
          <w:rFonts w:ascii="Arial" w:hAnsi="Arial"/>
          <w:b/>
          <w:bCs/>
          <w:szCs w:val="20"/>
        </w:rPr>
        <w:t>NOTE: Curriculum vitae will NOT be accepted</w:t>
      </w:r>
      <w:r>
        <w:rPr>
          <w:rFonts w:ascii="Arial" w:hAnsi="Arial"/>
          <w:b/>
          <w:bCs/>
          <w:szCs w:val="20"/>
        </w:rPr>
        <w:t>.</w:t>
      </w:r>
    </w:p>
    <w:p w14:paraId="556A5EF2" w14:textId="77777777" w:rsidR="00B3064F" w:rsidRDefault="00B3064F" w:rsidP="00B3064F">
      <w:pPr>
        <w:rPr>
          <w:rFonts w:ascii="Arial" w:hAnsi="Arial"/>
          <w:b/>
          <w:bCs/>
          <w:szCs w:val="20"/>
        </w:rPr>
      </w:pPr>
    </w:p>
    <w:p w14:paraId="6CC9477F" w14:textId="77777777" w:rsidR="00B3064F" w:rsidRDefault="00B3064F" w:rsidP="00B3064F">
      <w:pPr>
        <w:rPr>
          <w:rFonts w:ascii="Arial" w:hAnsi="Arial"/>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7"/>
      </w:tblGrid>
      <w:tr w:rsidR="00B3064F" w14:paraId="5ED4EC27" w14:textId="77777777" w:rsidTr="00275C60">
        <w:trPr>
          <w:trHeight w:val="964"/>
        </w:trPr>
        <w:tc>
          <w:tcPr>
            <w:tcW w:w="9243" w:type="dxa"/>
            <w:tcBorders>
              <w:top w:val="single" w:sz="4" w:space="0" w:color="auto"/>
              <w:left w:val="single" w:sz="12" w:space="0" w:color="auto"/>
              <w:bottom w:val="single" w:sz="4" w:space="0" w:color="auto"/>
              <w:right w:val="single" w:sz="12" w:space="0" w:color="auto"/>
            </w:tcBorders>
          </w:tcPr>
          <w:p w14:paraId="00C8CE53" w14:textId="77777777" w:rsidR="00B3064F" w:rsidRDefault="00B3064F" w:rsidP="00275C60">
            <w:pPr>
              <w:tabs>
                <w:tab w:val="right" w:pos="5135"/>
              </w:tabs>
              <w:rPr>
                <w:rFonts w:ascii="Arial" w:hAnsi="Arial" w:cs="Arial"/>
                <w:b/>
                <w:szCs w:val="20"/>
              </w:rPr>
            </w:pPr>
          </w:p>
          <w:p w14:paraId="329FEAF1" w14:textId="77777777" w:rsidR="00B3064F" w:rsidRDefault="00B3064F" w:rsidP="00275C60">
            <w:pPr>
              <w:tabs>
                <w:tab w:val="right" w:pos="5135"/>
              </w:tabs>
              <w:rPr>
                <w:rFonts w:ascii="Arial" w:hAnsi="Arial" w:cs="Arial"/>
                <w:b/>
                <w:szCs w:val="20"/>
              </w:rPr>
            </w:pPr>
            <w:r>
              <w:rPr>
                <w:rFonts w:ascii="Arial" w:hAnsi="Arial" w:cs="Arial"/>
                <w:b/>
                <w:szCs w:val="20"/>
              </w:rPr>
              <w:t>WORK PERMIT</w:t>
            </w:r>
          </w:p>
          <w:p w14:paraId="3C050082" w14:textId="77777777" w:rsidR="00B3064F" w:rsidRDefault="00B3064F" w:rsidP="00275C60">
            <w:pPr>
              <w:tabs>
                <w:tab w:val="right" w:pos="5135"/>
              </w:tabs>
              <w:rPr>
                <w:rFonts w:ascii="Arial" w:hAnsi="Arial" w:cs="Arial"/>
                <w:b/>
                <w:szCs w:val="20"/>
              </w:rPr>
            </w:pPr>
          </w:p>
          <w:p w14:paraId="26F16238" w14:textId="77777777" w:rsidR="00B3064F" w:rsidRDefault="00B3064F" w:rsidP="00275C60">
            <w:pPr>
              <w:tabs>
                <w:tab w:val="right" w:pos="5135"/>
              </w:tabs>
              <w:rPr>
                <w:rFonts w:ascii="Arial" w:hAnsi="Arial" w:cs="Arial"/>
                <w:szCs w:val="20"/>
              </w:rPr>
            </w:pPr>
            <w:r>
              <w:rPr>
                <w:rFonts w:ascii="Arial" w:hAnsi="Arial" w:cs="Arial"/>
                <w:szCs w:val="20"/>
              </w:rPr>
              <w:t>Please be aware that under Section 8 of the Asylum and Immigration Act 1996, it is a criminal offence to employ anyone who is not entitled to live or work in the United Kingdom.  Applicants will be asked to provide proof of their employable status before we can confirm any offer of appointment i.e. Passport, NI card, P45.</w:t>
            </w:r>
          </w:p>
          <w:p w14:paraId="1551B831" w14:textId="77777777" w:rsidR="00B3064F" w:rsidRDefault="00B3064F" w:rsidP="00275C60">
            <w:pPr>
              <w:tabs>
                <w:tab w:val="right" w:pos="5135"/>
              </w:tabs>
              <w:rPr>
                <w:rFonts w:ascii="Arial" w:hAnsi="Arial" w:cs="Arial"/>
                <w:szCs w:val="20"/>
              </w:rPr>
            </w:pPr>
          </w:p>
          <w:p w14:paraId="7B13EBF7" w14:textId="1F83F623" w:rsidR="00B3064F" w:rsidRDefault="00B3064F" w:rsidP="00275C60">
            <w:pPr>
              <w:tabs>
                <w:tab w:val="right" w:pos="5135"/>
              </w:tabs>
              <w:rPr>
                <w:rFonts w:ascii="Arial" w:hAnsi="Arial" w:cs="Arial"/>
                <w:szCs w:val="20"/>
              </w:rPr>
            </w:pPr>
            <w:r>
              <w:rPr>
                <w:rFonts w:ascii="Arial" w:hAnsi="Arial" w:cs="Arial"/>
                <w:szCs w:val="20"/>
              </w:rPr>
              <w:t xml:space="preserve">Are you a UK or EU/EEA Citizen? (Please </w:t>
            </w:r>
            <w:proofErr w:type="gramStart"/>
            <w:r>
              <w:rPr>
                <w:rFonts w:ascii="Arial" w:hAnsi="Arial" w:cs="Arial"/>
                <w:szCs w:val="20"/>
              </w:rPr>
              <w:t xml:space="preserve">tick)   </w:t>
            </w:r>
            <w:proofErr w:type="gramEnd"/>
            <w:r>
              <w:rPr>
                <w:rFonts w:ascii="Arial" w:hAnsi="Arial" w:cs="Arial"/>
                <w:szCs w:val="20"/>
              </w:rPr>
              <w:t xml:space="preserve">              Yes  </w:t>
            </w:r>
            <w:r w:rsidR="00EA573A">
              <w:rPr>
                <w:rFonts w:ascii="Arial" w:hAnsi="Arial" w:cs="Arial"/>
                <w:szCs w:val="20"/>
              </w:rPr>
              <w:fldChar w:fldCharType="begin">
                <w:ffData>
                  <w:name w:val="Check12"/>
                  <w:enabled/>
                  <w:calcOnExit w:val="0"/>
                  <w:checkBox>
                    <w:sizeAuto/>
                    <w:default w:val="0"/>
                  </w:checkBox>
                </w:ffData>
              </w:fldChar>
            </w:r>
            <w:r>
              <w:rPr>
                <w:rFonts w:ascii="Arial" w:hAnsi="Arial" w:cs="Arial"/>
                <w:szCs w:val="20"/>
              </w:rPr>
              <w:instrText xml:space="preserve"> FORMCHECKBOX </w:instrText>
            </w:r>
            <w:r w:rsidR="00962D71">
              <w:rPr>
                <w:rFonts w:ascii="Arial" w:hAnsi="Arial" w:cs="Arial"/>
                <w:szCs w:val="20"/>
              </w:rPr>
            </w:r>
            <w:r w:rsidR="00962D71">
              <w:rPr>
                <w:rFonts w:ascii="Arial" w:hAnsi="Arial" w:cs="Arial"/>
                <w:szCs w:val="20"/>
              </w:rPr>
              <w:fldChar w:fldCharType="separate"/>
            </w:r>
            <w:r w:rsidR="00EA573A">
              <w:rPr>
                <w:rFonts w:ascii="Arial" w:hAnsi="Arial" w:cs="Arial"/>
                <w:szCs w:val="20"/>
              </w:rPr>
              <w:fldChar w:fldCharType="end"/>
            </w:r>
            <w:r>
              <w:rPr>
                <w:rFonts w:ascii="Arial" w:hAnsi="Arial" w:cs="Arial"/>
                <w:szCs w:val="20"/>
              </w:rPr>
              <w:t xml:space="preserve">                No  </w:t>
            </w:r>
            <w:r w:rsidR="00EA573A">
              <w:rPr>
                <w:rFonts w:ascii="Arial" w:hAnsi="Arial" w:cs="Arial"/>
                <w:szCs w:val="20"/>
              </w:rPr>
              <w:fldChar w:fldCharType="begin">
                <w:ffData>
                  <w:name w:val="Check13"/>
                  <w:enabled/>
                  <w:calcOnExit w:val="0"/>
                  <w:checkBox>
                    <w:sizeAuto/>
                    <w:default w:val="0"/>
                  </w:checkBox>
                </w:ffData>
              </w:fldChar>
            </w:r>
            <w:r>
              <w:rPr>
                <w:rFonts w:ascii="Arial" w:hAnsi="Arial" w:cs="Arial"/>
                <w:szCs w:val="20"/>
              </w:rPr>
              <w:instrText xml:space="preserve"> FORMCHECKBOX </w:instrText>
            </w:r>
            <w:r w:rsidR="00962D71">
              <w:rPr>
                <w:rFonts w:ascii="Arial" w:hAnsi="Arial" w:cs="Arial"/>
                <w:szCs w:val="20"/>
              </w:rPr>
            </w:r>
            <w:r w:rsidR="00962D71">
              <w:rPr>
                <w:rFonts w:ascii="Arial" w:hAnsi="Arial" w:cs="Arial"/>
                <w:szCs w:val="20"/>
              </w:rPr>
              <w:fldChar w:fldCharType="separate"/>
            </w:r>
            <w:r w:rsidR="00EA573A">
              <w:rPr>
                <w:rFonts w:ascii="Arial" w:hAnsi="Arial" w:cs="Arial"/>
                <w:szCs w:val="20"/>
              </w:rPr>
              <w:fldChar w:fldCharType="end"/>
            </w:r>
          </w:p>
          <w:p w14:paraId="46505D77" w14:textId="77777777" w:rsidR="00B3064F" w:rsidRDefault="00B3064F" w:rsidP="00275C60">
            <w:pPr>
              <w:tabs>
                <w:tab w:val="right" w:pos="5135"/>
              </w:tabs>
              <w:rPr>
                <w:rFonts w:ascii="Arial" w:hAnsi="Arial" w:cs="Arial"/>
                <w:szCs w:val="20"/>
              </w:rPr>
            </w:pPr>
          </w:p>
          <w:p w14:paraId="16EB8CDC" w14:textId="77777777" w:rsidR="001A38A8" w:rsidRDefault="00B3064F" w:rsidP="00275C60">
            <w:pPr>
              <w:tabs>
                <w:tab w:val="right" w:pos="5135"/>
              </w:tabs>
              <w:rPr>
                <w:rFonts w:ascii="Arial" w:hAnsi="Arial" w:cs="Arial"/>
                <w:szCs w:val="20"/>
              </w:rPr>
            </w:pPr>
            <w:r>
              <w:rPr>
                <w:rFonts w:ascii="Arial" w:hAnsi="Arial" w:cs="Arial"/>
                <w:szCs w:val="20"/>
              </w:rPr>
              <w:t xml:space="preserve">If not, it is possible that you may not be eligible to work in the UK without a work permit.  Please indicate if you will require a work permit. (Please tick)  </w:t>
            </w:r>
          </w:p>
          <w:p w14:paraId="141E6617" w14:textId="248661BA" w:rsidR="00B3064F" w:rsidRDefault="00B3064F" w:rsidP="00275C60">
            <w:pPr>
              <w:tabs>
                <w:tab w:val="right" w:pos="5135"/>
              </w:tabs>
              <w:rPr>
                <w:rFonts w:ascii="Arial" w:hAnsi="Arial" w:cs="Arial"/>
                <w:szCs w:val="20"/>
              </w:rPr>
            </w:pPr>
            <w:r>
              <w:rPr>
                <w:rFonts w:ascii="Arial" w:hAnsi="Arial" w:cs="Arial"/>
                <w:szCs w:val="20"/>
              </w:rPr>
              <w:t xml:space="preserve">  Yes  </w:t>
            </w:r>
            <w:r w:rsidR="00EA573A">
              <w:rPr>
                <w:rFonts w:ascii="Arial" w:hAnsi="Arial" w:cs="Arial"/>
                <w:szCs w:val="20"/>
              </w:rPr>
              <w:fldChar w:fldCharType="begin">
                <w:ffData>
                  <w:name w:val="Check14"/>
                  <w:enabled/>
                  <w:calcOnExit w:val="0"/>
                  <w:checkBox>
                    <w:sizeAuto/>
                    <w:default w:val="0"/>
                  </w:checkBox>
                </w:ffData>
              </w:fldChar>
            </w:r>
            <w:r>
              <w:rPr>
                <w:rFonts w:ascii="Arial" w:hAnsi="Arial" w:cs="Arial"/>
                <w:szCs w:val="20"/>
              </w:rPr>
              <w:instrText xml:space="preserve"> FORMCHECKBOX </w:instrText>
            </w:r>
            <w:r w:rsidR="00962D71">
              <w:rPr>
                <w:rFonts w:ascii="Arial" w:hAnsi="Arial" w:cs="Arial"/>
                <w:szCs w:val="20"/>
              </w:rPr>
            </w:r>
            <w:r w:rsidR="00962D71">
              <w:rPr>
                <w:rFonts w:ascii="Arial" w:hAnsi="Arial" w:cs="Arial"/>
                <w:szCs w:val="20"/>
              </w:rPr>
              <w:fldChar w:fldCharType="separate"/>
            </w:r>
            <w:r w:rsidR="00EA573A">
              <w:rPr>
                <w:rFonts w:ascii="Arial" w:hAnsi="Arial" w:cs="Arial"/>
                <w:szCs w:val="20"/>
              </w:rPr>
              <w:fldChar w:fldCharType="end"/>
            </w:r>
            <w:r>
              <w:rPr>
                <w:rFonts w:ascii="Arial" w:hAnsi="Arial" w:cs="Arial"/>
                <w:szCs w:val="20"/>
              </w:rPr>
              <w:t xml:space="preserve">                No  </w:t>
            </w:r>
            <w:r w:rsidR="00EA573A">
              <w:rPr>
                <w:rFonts w:ascii="Arial" w:hAnsi="Arial" w:cs="Arial"/>
                <w:szCs w:val="20"/>
              </w:rPr>
              <w:fldChar w:fldCharType="begin">
                <w:ffData>
                  <w:name w:val="Check15"/>
                  <w:enabled/>
                  <w:calcOnExit w:val="0"/>
                  <w:checkBox>
                    <w:sizeAuto/>
                    <w:default w:val="0"/>
                  </w:checkBox>
                </w:ffData>
              </w:fldChar>
            </w:r>
            <w:r>
              <w:rPr>
                <w:rFonts w:ascii="Arial" w:hAnsi="Arial" w:cs="Arial"/>
                <w:szCs w:val="20"/>
              </w:rPr>
              <w:instrText xml:space="preserve"> FORMCHECKBOX </w:instrText>
            </w:r>
            <w:r w:rsidR="00962D71">
              <w:rPr>
                <w:rFonts w:ascii="Arial" w:hAnsi="Arial" w:cs="Arial"/>
                <w:szCs w:val="20"/>
              </w:rPr>
            </w:r>
            <w:r w:rsidR="00962D71">
              <w:rPr>
                <w:rFonts w:ascii="Arial" w:hAnsi="Arial" w:cs="Arial"/>
                <w:szCs w:val="20"/>
              </w:rPr>
              <w:fldChar w:fldCharType="separate"/>
            </w:r>
            <w:r w:rsidR="00EA573A">
              <w:rPr>
                <w:rFonts w:ascii="Arial" w:hAnsi="Arial" w:cs="Arial"/>
                <w:szCs w:val="20"/>
              </w:rPr>
              <w:fldChar w:fldCharType="end"/>
            </w:r>
          </w:p>
          <w:p w14:paraId="6D3F3B3F" w14:textId="77777777" w:rsidR="00B3064F" w:rsidRDefault="00B3064F" w:rsidP="00275C60">
            <w:pPr>
              <w:tabs>
                <w:tab w:val="right" w:pos="5135"/>
              </w:tabs>
              <w:rPr>
                <w:rFonts w:ascii="Arial" w:hAnsi="Arial" w:cs="Arial"/>
                <w:szCs w:val="20"/>
              </w:rPr>
            </w:pPr>
          </w:p>
          <w:p w14:paraId="2DD0D740" w14:textId="77777777" w:rsidR="00B3064F" w:rsidRDefault="00B3064F" w:rsidP="00275C60">
            <w:pPr>
              <w:tabs>
                <w:tab w:val="right" w:pos="5135"/>
              </w:tabs>
              <w:rPr>
                <w:rFonts w:ascii="Arial" w:hAnsi="Arial" w:cs="Arial"/>
                <w:szCs w:val="20"/>
              </w:rPr>
            </w:pPr>
            <w:r>
              <w:rPr>
                <w:rFonts w:ascii="Arial" w:hAnsi="Arial" w:cs="Arial"/>
                <w:szCs w:val="20"/>
              </w:rPr>
              <w:t xml:space="preserve">If “No” please indicate the basis on which you are </w:t>
            </w:r>
            <w:r w:rsidR="00791BA3">
              <w:rPr>
                <w:rFonts w:ascii="Arial" w:hAnsi="Arial" w:cs="Arial"/>
                <w:szCs w:val="20"/>
              </w:rPr>
              <w:t>legally able</w:t>
            </w:r>
            <w:r>
              <w:rPr>
                <w:rFonts w:ascii="Arial" w:hAnsi="Arial" w:cs="Arial"/>
                <w:szCs w:val="20"/>
              </w:rPr>
              <w:t xml:space="preserve"> to work in the UK.</w:t>
            </w:r>
          </w:p>
          <w:p w14:paraId="3FDE735D" w14:textId="77777777" w:rsidR="00B3064F" w:rsidRDefault="00B3064F" w:rsidP="00275C60">
            <w:pPr>
              <w:tabs>
                <w:tab w:val="right" w:pos="5135"/>
              </w:tabs>
              <w:rPr>
                <w:rFonts w:ascii="Arial" w:hAnsi="Arial" w:cs="Arial"/>
                <w:szCs w:val="20"/>
              </w:rPr>
            </w:pPr>
          </w:p>
          <w:p w14:paraId="53FC8AB4" w14:textId="77777777" w:rsidR="00B3064F" w:rsidRDefault="00B3064F" w:rsidP="00275C60">
            <w:pPr>
              <w:tabs>
                <w:tab w:val="right" w:pos="5135"/>
              </w:tabs>
              <w:rPr>
                <w:rFonts w:ascii="Arial" w:hAnsi="Arial" w:cs="Arial"/>
                <w:szCs w:val="20"/>
              </w:rPr>
            </w:pPr>
            <w:r>
              <w:rPr>
                <w:rFonts w:ascii="Arial" w:hAnsi="Arial" w:cs="Arial"/>
                <w:szCs w:val="20"/>
              </w:rPr>
              <w:t>…………………………………………………………………………………………………</w:t>
            </w:r>
          </w:p>
          <w:p w14:paraId="1A620604" w14:textId="77777777" w:rsidR="00B3064F" w:rsidRDefault="00B3064F" w:rsidP="00275C60">
            <w:pPr>
              <w:tabs>
                <w:tab w:val="right" w:pos="5135"/>
              </w:tabs>
              <w:rPr>
                <w:rFonts w:ascii="Arial" w:hAnsi="Arial" w:cs="Arial"/>
                <w:szCs w:val="20"/>
              </w:rPr>
            </w:pPr>
          </w:p>
          <w:p w14:paraId="3D8D8D23" w14:textId="77777777" w:rsidR="00B3064F" w:rsidRDefault="00B3064F" w:rsidP="00275C60">
            <w:pPr>
              <w:tabs>
                <w:tab w:val="right" w:pos="5135"/>
              </w:tabs>
              <w:rPr>
                <w:rFonts w:ascii="Arial" w:hAnsi="Arial" w:cs="Arial"/>
                <w:szCs w:val="20"/>
              </w:rPr>
            </w:pPr>
          </w:p>
          <w:p w14:paraId="7A6C4EB4" w14:textId="77777777" w:rsidR="00B3064F" w:rsidRDefault="00B3064F" w:rsidP="00275C60">
            <w:pPr>
              <w:tabs>
                <w:tab w:val="right" w:pos="5135"/>
              </w:tabs>
              <w:rPr>
                <w:rFonts w:ascii="Arial" w:hAnsi="Arial" w:cs="Arial"/>
                <w:szCs w:val="20"/>
              </w:rPr>
            </w:pPr>
            <w:r>
              <w:rPr>
                <w:rFonts w:ascii="Arial" w:hAnsi="Arial" w:cs="Arial"/>
                <w:szCs w:val="20"/>
              </w:rPr>
              <w:t>…………………………………………………………………………………………………</w:t>
            </w:r>
          </w:p>
          <w:p w14:paraId="28144B2D" w14:textId="77777777" w:rsidR="00B3064F" w:rsidRDefault="00B3064F" w:rsidP="00275C60">
            <w:pPr>
              <w:tabs>
                <w:tab w:val="right" w:pos="5135"/>
              </w:tabs>
              <w:rPr>
                <w:rFonts w:ascii="Arial" w:hAnsi="Arial" w:cs="Arial"/>
                <w:szCs w:val="20"/>
              </w:rPr>
            </w:pPr>
          </w:p>
          <w:p w14:paraId="2D94B386" w14:textId="77777777" w:rsidR="00B3064F" w:rsidRDefault="00B3064F" w:rsidP="00275C60">
            <w:pPr>
              <w:tabs>
                <w:tab w:val="right" w:pos="5135"/>
              </w:tabs>
              <w:rPr>
                <w:rFonts w:ascii="Arial" w:hAnsi="Arial" w:cs="Arial"/>
                <w:szCs w:val="20"/>
              </w:rPr>
            </w:pPr>
          </w:p>
          <w:p w14:paraId="3CB7DBAB" w14:textId="77777777" w:rsidR="00B3064F" w:rsidRDefault="00B3064F" w:rsidP="00275C60">
            <w:pPr>
              <w:tabs>
                <w:tab w:val="right" w:pos="5135"/>
              </w:tabs>
              <w:rPr>
                <w:rFonts w:ascii="Arial" w:hAnsi="Arial" w:cs="Arial"/>
                <w:szCs w:val="20"/>
              </w:rPr>
            </w:pPr>
            <w:r>
              <w:rPr>
                <w:rFonts w:ascii="Arial" w:hAnsi="Arial" w:cs="Arial"/>
                <w:szCs w:val="20"/>
              </w:rPr>
              <w:t>…………………………………………………………………………………………………</w:t>
            </w:r>
          </w:p>
          <w:p w14:paraId="74730D9A" w14:textId="77777777" w:rsidR="00B3064F" w:rsidRDefault="00B3064F" w:rsidP="00275C60">
            <w:pPr>
              <w:tabs>
                <w:tab w:val="right" w:pos="5135"/>
              </w:tabs>
              <w:rPr>
                <w:rFonts w:ascii="Arial" w:hAnsi="Arial" w:cs="Arial"/>
                <w:szCs w:val="20"/>
              </w:rPr>
            </w:pPr>
          </w:p>
          <w:p w14:paraId="7CDDCF04" w14:textId="77777777" w:rsidR="00B3064F" w:rsidRDefault="00B3064F" w:rsidP="00275C60">
            <w:pPr>
              <w:tabs>
                <w:tab w:val="right" w:pos="5135"/>
              </w:tabs>
              <w:rPr>
                <w:rFonts w:ascii="Arial" w:hAnsi="Arial" w:cs="Arial"/>
                <w:szCs w:val="20"/>
              </w:rPr>
            </w:pPr>
          </w:p>
          <w:p w14:paraId="645BD93E" w14:textId="77777777" w:rsidR="00B3064F" w:rsidRDefault="00B3064F" w:rsidP="00275C60">
            <w:pPr>
              <w:tabs>
                <w:tab w:val="right" w:pos="5135"/>
              </w:tabs>
              <w:rPr>
                <w:rFonts w:ascii="Arial" w:hAnsi="Arial" w:cs="Arial"/>
                <w:szCs w:val="20"/>
              </w:rPr>
            </w:pPr>
            <w:r>
              <w:rPr>
                <w:rFonts w:ascii="Arial" w:hAnsi="Arial" w:cs="Arial"/>
                <w:szCs w:val="20"/>
              </w:rPr>
              <w:t>…………………………………………………………………………………………………</w:t>
            </w:r>
          </w:p>
          <w:p w14:paraId="32AA050D" w14:textId="77777777" w:rsidR="00B3064F" w:rsidRDefault="00B3064F" w:rsidP="00275C60">
            <w:pPr>
              <w:tabs>
                <w:tab w:val="right" w:pos="5135"/>
              </w:tabs>
              <w:rPr>
                <w:rFonts w:ascii="Arial" w:hAnsi="Arial" w:cs="Arial"/>
                <w:szCs w:val="20"/>
              </w:rPr>
            </w:pPr>
          </w:p>
          <w:p w14:paraId="3F90A248" w14:textId="77777777" w:rsidR="00B3064F" w:rsidRDefault="00B3064F" w:rsidP="00275C60">
            <w:pPr>
              <w:tabs>
                <w:tab w:val="right" w:pos="5135"/>
              </w:tabs>
              <w:rPr>
                <w:rFonts w:ascii="Arial" w:hAnsi="Arial" w:cs="Arial"/>
                <w:szCs w:val="20"/>
              </w:rPr>
            </w:pPr>
          </w:p>
          <w:p w14:paraId="2AAE86D7" w14:textId="77777777" w:rsidR="00B3064F" w:rsidRDefault="00B3064F" w:rsidP="00275C60">
            <w:pPr>
              <w:tabs>
                <w:tab w:val="right" w:pos="5135"/>
              </w:tabs>
              <w:rPr>
                <w:rFonts w:ascii="Arial" w:hAnsi="Arial" w:cs="Arial"/>
                <w:szCs w:val="20"/>
              </w:rPr>
            </w:pPr>
            <w:r>
              <w:rPr>
                <w:rFonts w:ascii="Arial" w:hAnsi="Arial" w:cs="Arial"/>
                <w:szCs w:val="20"/>
              </w:rPr>
              <w:t>…………………………………………………………………………………………………</w:t>
            </w:r>
          </w:p>
          <w:p w14:paraId="0477A20D" w14:textId="77777777" w:rsidR="00B3064F" w:rsidRDefault="00B3064F" w:rsidP="00275C60">
            <w:pPr>
              <w:tabs>
                <w:tab w:val="right" w:pos="5135"/>
              </w:tabs>
              <w:rPr>
                <w:rFonts w:ascii="Arial" w:hAnsi="Arial" w:cs="Arial"/>
                <w:szCs w:val="20"/>
              </w:rPr>
            </w:pPr>
          </w:p>
          <w:p w14:paraId="7C908C2F" w14:textId="77777777" w:rsidR="00B3064F" w:rsidRDefault="00B3064F" w:rsidP="00275C60">
            <w:pPr>
              <w:tabs>
                <w:tab w:val="right" w:pos="5135"/>
              </w:tabs>
              <w:rPr>
                <w:rFonts w:ascii="Arial" w:hAnsi="Arial" w:cs="Arial"/>
                <w:szCs w:val="20"/>
              </w:rPr>
            </w:pPr>
          </w:p>
          <w:p w14:paraId="505EE182" w14:textId="77777777" w:rsidR="00B3064F" w:rsidRDefault="00B3064F" w:rsidP="00275C60">
            <w:pPr>
              <w:spacing w:after="120"/>
              <w:rPr>
                <w:rFonts w:ascii="Arial" w:hAnsi="Arial" w:cs="Arial"/>
                <w:szCs w:val="20"/>
                <w:lang w:val="en-US"/>
              </w:rPr>
            </w:pPr>
            <w:r>
              <w:rPr>
                <w:rFonts w:ascii="Arial" w:hAnsi="Arial" w:cs="Arial"/>
                <w:szCs w:val="20"/>
                <w:lang w:val="en-US"/>
              </w:rPr>
              <w:t>…………………………………………………………………………………………………</w:t>
            </w:r>
          </w:p>
          <w:p w14:paraId="62FE0A92" w14:textId="77777777" w:rsidR="00B3064F" w:rsidRDefault="00B3064F" w:rsidP="00275C60">
            <w:pPr>
              <w:spacing w:after="120"/>
              <w:rPr>
                <w:rFonts w:ascii="Arial" w:hAnsi="Arial" w:cs="Arial"/>
                <w:szCs w:val="20"/>
                <w:lang w:val="en-US"/>
              </w:rPr>
            </w:pPr>
          </w:p>
          <w:p w14:paraId="46E874C8" w14:textId="77777777" w:rsidR="00B3064F" w:rsidRDefault="00B3064F" w:rsidP="00275C60">
            <w:pPr>
              <w:spacing w:after="120"/>
              <w:rPr>
                <w:rFonts w:ascii="Arial" w:hAnsi="Arial" w:cs="Arial"/>
                <w:szCs w:val="20"/>
                <w:lang w:val="en-US"/>
              </w:rPr>
            </w:pPr>
          </w:p>
        </w:tc>
      </w:tr>
    </w:tbl>
    <w:p w14:paraId="297489A8" w14:textId="77777777" w:rsidR="00B3064F" w:rsidRDefault="00B3064F" w:rsidP="00B3064F">
      <w:pPr>
        <w:rPr>
          <w:rFonts w:ascii="Arial" w:hAnsi="Arial"/>
          <w:b/>
          <w:bCs/>
          <w:szCs w:val="20"/>
        </w:rPr>
      </w:pPr>
    </w:p>
    <w:p w14:paraId="76D1C4AD" w14:textId="77777777" w:rsidR="00B3064F" w:rsidRDefault="00B3064F" w:rsidP="00B3064F">
      <w:pPr>
        <w:rPr>
          <w:rFonts w:ascii="Arial" w:hAnsi="Arial"/>
          <w:b/>
          <w:bCs/>
          <w:szCs w:val="20"/>
        </w:rPr>
      </w:pPr>
    </w:p>
    <w:p w14:paraId="68730819" w14:textId="77777777" w:rsidR="00B3064F" w:rsidRDefault="00B3064F" w:rsidP="00B3064F">
      <w:pPr>
        <w:rPr>
          <w:rFonts w:ascii="Arial" w:hAnsi="Arial"/>
          <w:b/>
          <w:bCs/>
          <w:szCs w:val="20"/>
        </w:rPr>
      </w:pPr>
    </w:p>
    <w:p w14:paraId="200A8C9D" w14:textId="77777777" w:rsidR="00B3064F" w:rsidRDefault="00B3064F" w:rsidP="00B3064F">
      <w:pPr>
        <w:rPr>
          <w:rFonts w:ascii="Arial" w:hAnsi="Arial"/>
          <w:b/>
          <w:bCs/>
          <w:szCs w:val="20"/>
        </w:rPr>
      </w:pPr>
    </w:p>
    <w:p w14:paraId="4FC11B3B" w14:textId="77777777" w:rsidR="00B3064F" w:rsidRDefault="00B3064F" w:rsidP="00B3064F">
      <w:pPr>
        <w:rPr>
          <w:rFonts w:ascii="Arial" w:hAnsi="Arial"/>
          <w:b/>
          <w:bCs/>
          <w:szCs w:val="20"/>
        </w:rPr>
      </w:pPr>
    </w:p>
    <w:p w14:paraId="3E3E891D" w14:textId="77777777" w:rsidR="00B3064F" w:rsidRDefault="00B3064F" w:rsidP="00B3064F">
      <w:pPr>
        <w:rPr>
          <w:rFonts w:ascii="Arial" w:hAnsi="Arial"/>
          <w:b/>
          <w:bCs/>
          <w:szCs w:val="20"/>
        </w:rPr>
        <w:sectPr w:rsidR="00B3064F">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714"/>
        <w:gridCol w:w="4986"/>
      </w:tblGrid>
      <w:tr w:rsidR="00B3064F" w14:paraId="453B4F01" w14:textId="77777777" w:rsidTr="00275C60">
        <w:trPr>
          <w:trHeight w:val="4249"/>
        </w:trPr>
        <w:tc>
          <w:tcPr>
            <w:tcW w:w="5000" w:type="pct"/>
            <w:gridSpan w:val="3"/>
            <w:tcBorders>
              <w:top w:val="single" w:sz="4" w:space="0" w:color="auto"/>
              <w:left w:val="single" w:sz="4" w:space="0" w:color="auto"/>
              <w:bottom w:val="single" w:sz="4" w:space="0" w:color="auto"/>
              <w:right w:val="single" w:sz="4" w:space="0" w:color="auto"/>
            </w:tcBorders>
          </w:tcPr>
          <w:p w14:paraId="001EFFD8" w14:textId="77777777" w:rsidR="00B3064F" w:rsidRDefault="00B3064F" w:rsidP="00275C60">
            <w:pPr>
              <w:keepNext/>
              <w:outlineLvl w:val="1"/>
              <w:rPr>
                <w:rFonts w:ascii="Arial" w:hAnsi="Arial"/>
                <w:b/>
                <w:bCs/>
                <w:szCs w:val="20"/>
              </w:rPr>
            </w:pPr>
          </w:p>
          <w:p w14:paraId="4049C0EF" w14:textId="77777777" w:rsidR="00B3064F" w:rsidRDefault="00B3064F" w:rsidP="00275C60">
            <w:pPr>
              <w:keepNext/>
              <w:outlineLvl w:val="1"/>
              <w:rPr>
                <w:rFonts w:ascii="Arial" w:hAnsi="Arial"/>
                <w:b/>
                <w:bCs/>
                <w:szCs w:val="20"/>
              </w:rPr>
            </w:pPr>
            <w:r>
              <w:rPr>
                <w:rFonts w:ascii="Arial" w:hAnsi="Arial"/>
                <w:b/>
                <w:bCs/>
                <w:szCs w:val="20"/>
              </w:rPr>
              <w:t>Guidance to Candidates</w:t>
            </w:r>
          </w:p>
          <w:p w14:paraId="687B64E5" w14:textId="77777777" w:rsidR="00B3064F" w:rsidRDefault="00B3064F" w:rsidP="00275C60">
            <w:pPr>
              <w:rPr>
                <w:rFonts w:ascii="Arial" w:hAnsi="Arial"/>
                <w:szCs w:val="20"/>
              </w:rPr>
            </w:pPr>
          </w:p>
          <w:p w14:paraId="60DA85C6" w14:textId="714B1C28" w:rsidR="00B3064F" w:rsidRDefault="00B3064F" w:rsidP="00275C60">
            <w:pPr>
              <w:rPr>
                <w:rFonts w:ascii="Arial" w:hAnsi="Arial"/>
                <w:szCs w:val="20"/>
              </w:rPr>
            </w:pPr>
            <w:r>
              <w:rPr>
                <w:rFonts w:ascii="Arial" w:hAnsi="Arial"/>
                <w:szCs w:val="20"/>
              </w:rPr>
              <w:t xml:space="preserve">The questions are intended to allow you to draw on </w:t>
            </w:r>
            <w:r>
              <w:rPr>
                <w:rFonts w:ascii="Arial" w:hAnsi="Arial"/>
                <w:b/>
                <w:i/>
                <w:szCs w:val="20"/>
              </w:rPr>
              <w:t xml:space="preserve">all </w:t>
            </w:r>
            <w:r>
              <w:rPr>
                <w:rFonts w:ascii="Arial" w:hAnsi="Arial"/>
                <w:szCs w:val="20"/>
              </w:rPr>
              <w:t>your experience including education, employmen</w:t>
            </w:r>
            <w:r w:rsidR="0031652F">
              <w:rPr>
                <w:rFonts w:ascii="Arial" w:hAnsi="Arial"/>
                <w:szCs w:val="20"/>
              </w:rPr>
              <w:t>t, voluntary work, family life,</w:t>
            </w:r>
            <w:r>
              <w:rPr>
                <w:rFonts w:ascii="Arial" w:hAnsi="Arial"/>
                <w:szCs w:val="20"/>
              </w:rPr>
              <w:t xml:space="preserve"> activities, hobbies and interests (and so on).</w:t>
            </w:r>
          </w:p>
          <w:p w14:paraId="3A4ADBF0" w14:textId="77777777" w:rsidR="00B3064F" w:rsidRDefault="00B3064F" w:rsidP="00275C60">
            <w:pPr>
              <w:rPr>
                <w:rFonts w:ascii="Arial" w:hAnsi="Arial"/>
                <w:szCs w:val="20"/>
              </w:rPr>
            </w:pPr>
          </w:p>
          <w:p w14:paraId="64E46C50" w14:textId="5C2E75E2" w:rsidR="00B3064F" w:rsidRDefault="00B3064F" w:rsidP="00275C60">
            <w:pPr>
              <w:rPr>
                <w:rFonts w:ascii="Arial" w:hAnsi="Arial"/>
                <w:szCs w:val="20"/>
              </w:rPr>
            </w:pPr>
            <w:r>
              <w:rPr>
                <w:rFonts w:ascii="Arial" w:hAnsi="Arial"/>
                <w:szCs w:val="20"/>
              </w:rPr>
              <w:t xml:space="preserve">Do not think you have to fill in all the space below each question.  You </w:t>
            </w:r>
            <w:r w:rsidR="00F77D56">
              <w:rPr>
                <w:rFonts w:ascii="Arial" w:hAnsi="Arial"/>
                <w:szCs w:val="20"/>
              </w:rPr>
              <w:t xml:space="preserve">also </w:t>
            </w:r>
            <w:r>
              <w:rPr>
                <w:rFonts w:ascii="Arial" w:hAnsi="Arial"/>
                <w:szCs w:val="20"/>
              </w:rPr>
              <w:t>may find you wish to answer one question more fully than another.  You may use a separate sheet of paper if you need to write more than the form provides space for.</w:t>
            </w:r>
          </w:p>
          <w:p w14:paraId="2A1C2902" w14:textId="77777777" w:rsidR="00B3064F" w:rsidRDefault="00B3064F" w:rsidP="00275C60">
            <w:pPr>
              <w:rPr>
                <w:rFonts w:ascii="Arial" w:hAnsi="Arial"/>
                <w:szCs w:val="20"/>
              </w:rPr>
            </w:pPr>
          </w:p>
          <w:p w14:paraId="155DF371" w14:textId="77777777" w:rsidR="00B3064F" w:rsidRDefault="00B3064F" w:rsidP="00275C60">
            <w:pPr>
              <w:rPr>
                <w:rFonts w:ascii="Arial" w:hAnsi="Arial"/>
                <w:szCs w:val="20"/>
              </w:rPr>
            </w:pPr>
            <w:r>
              <w:rPr>
                <w:rFonts w:ascii="Arial" w:hAnsi="Arial"/>
                <w:szCs w:val="20"/>
              </w:rPr>
              <w:t>Try to provide evidence or give examples of how you can meet the requirements</w:t>
            </w:r>
          </w:p>
          <w:p w14:paraId="5050F4FD" w14:textId="77777777" w:rsidR="00275C60" w:rsidRDefault="00275C60" w:rsidP="00275C60">
            <w:pPr>
              <w:rPr>
                <w:rFonts w:ascii="Arial" w:hAnsi="Arial"/>
                <w:szCs w:val="20"/>
              </w:rPr>
            </w:pPr>
          </w:p>
          <w:p w14:paraId="4CD37DED" w14:textId="77777777" w:rsidR="00B3064F" w:rsidRDefault="00B3064F" w:rsidP="00275C60">
            <w:pPr>
              <w:rPr>
                <w:rFonts w:ascii="Arial" w:hAnsi="Arial"/>
                <w:szCs w:val="20"/>
              </w:rPr>
            </w:pPr>
          </w:p>
          <w:p w14:paraId="6892DC24" w14:textId="77777777" w:rsidR="00B3064F" w:rsidRPr="00275C60" w:rsidRDefault="00B3064F" w:rsidP="00275C60">
            <w:pPr>
              <w:rPr>
                <w:rFonts w:ascii="Arial" w:hAnsi="Arial"/>
                <w:b/>
                <w:szCs w:val="20"/>
              </w:rPr>
            </w:pPr>
            <w:r w:rsidRPr="00275C60">
              <w:rPr>
                <w:rFonts w:ascii="Arial" w:hAnsi="Arial"/>
                <w:b/>
                <w:szCs w:val="20"/>
              </w:rPr>
              <w:t>Please answer the following questions:</w:t>
            </w:r>
          </w:p>
          <w:p w14:paraId="65143242" w14:textId="77777777" w:rsidR="00B3064F" w:rsidRDefault="00B3064F" w:rsidP="00275C60">
            <w:pPr>
              <w:rPr>
                <w:rFonts w:ascii="Arial" w:hAnsi="Arial"/>
                <w:szCs w:val="20"/>
              </w:rPr>
            </w:pPr>
          </w:p>
          <w:p w14:paraId="0FBCE396" w14:textId="6C9D8F01" w:rsidR="00F77D56" w:rsidRDefault="00B3064F" w:rsidP="00B3064F">
            <w:pPr>
              <w:numPr>
                <w:ilvl w:val="0"/>
                <w:numId w:val="1"/>
              </w:numPr>
              <w:rPr>
                <w:rFonts w:ascii="Arial" w:hAnsi="Arial"/>
                <w:szCs w:val="20"/>
              </w:rPr>
            </w:pPr>
            <w:r>
              <w:rPr>
                <w:rFonts w:ascii="Arial" w:hAnsi="Arial"/>
                <w:szCs w:val="20"/>
              </w:rPr>
              <w:t>Why are you applying for this job?</w:t>
            </w:r>
          </w:p>
          <w:p w14:paraId="73840CAD" w14:textId="77777777" w:rsidR="00F77D56" w:rsidRDefault="00F77D56" w:rsidP="00F77D56">
            <w:pPr>
              <w:rPr>
                <w:rFonts w:ascii="Arial" w:hAnsi="Arial"/>
                <w:szCs w:val="20"/>
              </w:rPr>
            </w:pPr>
          </w:p>
          <w:p w14:paraId="2BE7460E" w14:textId="77777777" w:rsidR="00F77D56" w:rsidRDefault="00F77D56" w:rsidP="00F77D56">
            <w:pPr>
              <w:rPr>
                <w:rFonts w:ascii="Arial" w:hAnsi="Arial"/>
                <w:szCs w:val="20"/>
              </w:rPr>
            </w:pPr>
          </w:p>
          <w:p w14:paraId="62774EA4" w14:textId="77777777" w:rsidR="00F77D56" w:rsidRDefault="00F77D56" w:rsidP="00F77D56">
            <w:pPr>
              <w:rPr>
                <w:rFonts w:ascii="Arial" w:hAnsi="Arial"/>
                <w:szCs w:val="20"/>
              </w:rPr>
            </w:pPr>
          </w:p>
          <w:p w14:paraId="1610D554" w14:textId="77777777" w:rsidR="00F77D56" w:rsidRDefault="00F77D56" w:rsidP="00F77D56">
            <w:pPr>
              <w:rPr>
                <w:rFonts w:ascii="Arial" w:hAnsi="Arial"/>
                <w:szCs w:val="20"/>
              </w:rPr>
            </w:pPr>
          </w:p>
          <w:p w14:paraId="1ED4B2A3" w14:textId="77777777" w:rsidR="00F77D56" w:rsidRDefault="00F77D56" w:rsidP="00F77D56">
            <w:pPr>
              <w:rPr>
                <w:rFonts w:ascii="Arial" w:hAnsi="Arial"/>
                <w:szCs w:val="20"/>
              </w:rPr>
            </w:pPr>
          </w:p>
          <w:p w14:paraId="60D5D6C1" w14:textId="77777777" w:rsidR="00F77D56" w:rsidRDefault="00F77D56" w:rsidP="00F77D56">
            <w:pPr>
              <w:rPr>
                <w:rFonts w:ascii="Arial" w:hAnsi="Arial"/>
                <w:szCs w:val="20"/>
              </w:rPr>
            </w:pPr>
          </w:p>
          <w:p w14:paraId="069C8528" w14:textId="77777777" w:rsidR="00F77D56" w:rsidRPr="00F77D56" w:rsidRDefault="00F77D56" w:rsidP="00F77D56">
            <w:pPr>
              <w:rPr>
                <w:rFonts w:ascii="Arial" w:hAnsi="Arial"/>
                <w:szCs w:val="20"/>
              </w:rPr>
            </w:pPr>
          </w:p>
          <w:p w14:paraId="69A347AB" w14:textId="77777777" w:rsidR="00B3064F" w:rsidRDefault="00B3064F" w:rsidP="00275C60">
            <w:pPr>
              <w:ind w:left="360"/>
              <w:rPr>
                <w:rFonts w:ascii="Arial" w:hAnsi="Arial"/>
                <w:szCs w:val="20"/>
              </w:rPr>
            </w:pPr>
          </w:p>
          <w:p w14:paraId="38015E10" w14:textId="77777777" w:rsidR="00B3064F" w:rsidRDefault="00B3064F" w:rsidP="00275C60">
            <w:pPr>
              <w:rPr>
                <w:rFonts w:ascii="Arial" w:hAnsi="Arial"/>
                <w:szCs w:val="20"/>
              </w:rPr>
            </w:pPr>
          </w:p>
          <w:p w14:paraId="278257B7" w14:textId="77777777" w:rsidR="00B3064F" w:rsidRDefault="00B3064F" w:rsidP="00275C60">
            <w:pPr>
              <w:rPr>
                <w:rFonts w:ascii="Arial" w:hAnsi="Arial"/>
                <w:szCs w:val="20"/>
              </w:rPr>
            </w:pPr>
          </w:p>
          <w:p w14:paraId="4E6BE165" w14:textId="77777777" w:rsidR="00B3064F" w:rsidRDefault="00B3064F" w:rsidP="00275C60">
            <w:pPr>
              <w:rPr>
                <w:rFonts w:ascii="Arial" w:hAnsi="Arial"/>
                <w:szCs w:val="20"/>
              </w:rPr>
            </w:pPr>
          </w:p>
          <w:p w14:paraId="1BB2B856" w14:textId="77777777" w:rsidR="00B3064F" w:rsidRDefault="00B3064F" w:rsidP="00275C60">
            <w:pPr>
              <w:rPr>
                <w:rFonts w:ascii="Arial" w:hAnsi="Arial"/>
                <w:szCs w:val="20"/>
              </w:rPr>
            </w:pPr>
          </w:p>
          <w:p w14:paraId="32566A26" w14:textId="77777777" w:rsidR="00B3064F" w:rsidRDefault="00B3064F" w:rsidP="00275C60">
            <w:pPr>
              <w:rPr>
                <w:rFonts w:ascii="Arial" w:hAnsi="Arial"/>
                <w:szCs w:val="20"/>
              </w:rPr>
            </w:pPr>
          </w:p>
          <w:p w14:paraId="38330268" w14:textId="77777777" w:rsidR="00B3064F" w:rsidRDefault="00B3064F" w:rsidP="00275C60">
            <w:pPr>
              <w:rPr>
                <w:rFonts w:ascii="Arial" w:hAnsi="Arial"/>
                <w:szCs w:val="20"/>
              </w:rPr>
            </w:pPr>
          </w:p>
          <w:p w14:paraId="17F01804" w14:textId="77777777" w:rsidR="00B3064F" w:rsidRDefault="00B3064F" w:rsidP="00275C60">
            <w:pPr>
              <w:rPr>
                <w:rFonts w:ascii="Arial" w:hAnsi="Arial"/>
                <w:szCs w:val="20"/>
              </w:rPr>
            </w:pPr>
          </w:p>
          <w:p w14:paraId="70D608D3" w14:textId="77777777" w:rsidR="00B3064F" w:rsidRDefault="00B3064F" w:rsidP="00275C60">
            <w:pPr>
              <w:rPr>
                <w:rFonts w:ascii="Arial" w:hAnsi="Arial"/>
                <w:szCs w:val="20"/>
              </w:rPr>
            </w:pPr>
          </w:p>
          <w:p w14:paraId="5E1D6968" w14:textId="77777777" w:rsidR="00B3064F" w:rsidRDefault="00B3064F" w:rsidP="00275C60">
            <w:pPr>
              <w:numPr>
                <w:ilvl w:val="0"/>
                <w:numId w:val="1"/>
              </w:numPr>
              <w:rPr>
                <w:rFonts w:ascii="Arial" w:hAnsi="Arial"/>
                <w:szCs w:val="20"/>
              </w:rPr>
            </w:pPr>
            <w:r w:rsidRPr="004D3EE4">
              <w:rPr>
                <w:rFonts w:ascii="Arial" w:hAnsi="Arial"/>
                <w:b/>
                <w:szCs w:val="20"/>
              </w:rPr>
              <w:t xml:space="preserve">With reference to the </w:t>
            </w:r>
            <w:r w:rsidR="00275C60" w:rsidRPr="004D3EE4">
              <w:rPr>
                <w:rFonts w:ascii="Arial" w:hAnsi="Arial"/>
                <w:b/>
                <w:szCs w:val="20"/>
              </w:rPr>
              <w:t>p</w:t>
            </w:r>
            <w:r w:rsidR="00275C60" w:rsidRPr="00EF7725">
              <w:rPr>
                <w:rFonts w:ascii="Arial" w:hAnsi="Arial"/>
                <w:b/>
                <w:szCs w:val="20"/>
              </w:rPr>
              <w:t>erson specification</w:t>
            </w:r>
            <w:r w:rsidRPr="00275C60">
              <w:rPr>
                <w:rFonts w:ascii="Arial" w:hAnsi="Arial"/>
                <w:szCs w:val="20"/>
              </w:rPr>
              <w:t xml:space="preserve"> what </w:t>
            </w:r>
            <w:proofErr w:type="gramStart"/>
            <w:r w:rsidRPr="00275C60">
              <w:rPr>
                <w:rFonts w:ascii="Arial" w:hAnsi="Arial"/>
                <w:szCs w:val="20"/>
              </w:rPr>
              <w:t>particular experience</w:t>
            </w:r>
            <w:proofErr w:type="gramEnd"/>
            <w:r w:rsidRPr="00275C60">
              <w:rPr>
                <w:rFonts w:ascii="Arial" w:hAnsi="Arial"/>
                <w:szCs w:val="20"/>
              </w:rPr>
              <w:t>, qualities and other attributes would you bring to th</w:t>
            </w:r>
            <w:r w:rsidR="00791BA3" w:rsidRPr="00275C60">
              <w:rPr>
                <w:rFonts w:ascii="Arial" w:hAnsi="Arial"/>
                <w:szCs w:val="20"/>
              </w:rPr>
              <w:t>is post</w:t>
            </w:r>
            <w:r w:rsidRPr="00275C60">
              <w:rPr>
                <w:rFonts w:ascii="Arial" w:hAnsi="Arial"/>
                <w:szCs w:val="20"/>
              </w:rPr>
              <w:t>?</w:t>
            </w:r>
            <w:r w:rsidR="00275C60" w:rsidRPr="00275C60">
              <w:rPr>
                <w:rFonts w:ascii="Arial" w:hAnsi="Arial"/>
                <w:szCs w:val="20"/>
              </w:rPr>
              <w:t xml:space="preserve"> </w:t>
            </w:r>
          </w:p>
          <w:p w14:paraId="2961A435" w14:textId="77777777" w:rsidR="00B3064F" w:rsidRDefault="00B3064F" w:rsidP="00275C60">
            <w:pPr>
              <w:rPr>
                <w:rFonts w:ascii="Arial" w:hAnsi="Arial"/>
                <w:szCs w:val="20"/>
              </w:rPr>
            </w:pPr>
          </w:p>
          <w:p w14:paraId="21E54E89" w14:textId="77777777" w:rsidR="00275C60" w:rsidRDefault="00275C60" w:rsidP="00275C60">
            <w:pPr>
              <w:rPr>
                <w:rFonts w:ascii="Arial" w:hAnsi="Arial"/>
                <w:szCs w:val="20"/>
              </w:rPr>
            </w:pPr>
          </w:p>
          <w:p w14:paraId="7502A9F8" w14:textId="77777777" w:rsidR="00275C60" w:rsidRDefault="00275C60" w:rsidP="00275C60">
            <w:pPr>
              <w:rPr>
                <w:rFonts w:ascii="Arial" w:hAnsi="Arial"/>
                <w:szCs w:val="20"/>
              </w:rPr>
            </w:pPr>
          </w:p>
          <w:p w14:paraId="023F84E3" w14:textId="77777777" w:rsidR="00275C60" w:rsidRDefault="00275C60" w:rsidP="00275C60">
            <w:pPr>
              <w:rPr>
                <w:rFonts w:ascii="Arial" w:hAnsi="Arial"/>
                <w:szCs w:val="20"/>
              </w:rPr>
            </w:pPr>
          </w:p>
          <w:p w14:paraId="59D99A42" w14:textId="77777777" w:rsidR="00275C60" w:rsidRDefault="00275C60" w:rsidP="00275C60">
            <w:pPr>
              <w:rPr>
                <w:rFonts w:ascii="Arial" w:hAnsi="Arial"/>
                <w:szCs w:val="20"/>
              </w:rPr>
            </w:pPr>
          </w:p>
          <w:p w14:paraId="0BFFACC0" w14:textId="77777777" w:rsidR="00275C60" w:rsidRDefault="00275C60" w:rsidP="00275C60">
            <w:pPr>
              <w:rPr>
                <w:rFonts w:ascii="Arial" w:hAnsi="Arial"/>
                <w:szCs w:val="20"/>
              </w:rPr>
            </w:pPr>
          </w:p>
          <w:p w14:paraId="6A92F2E7" w14:textId="77777777" w:rsidR="00275C60" w:rsidRDefault="00275C60" w:rsidP="00275C60">
            <w:pPr>
              <w:rPr>
                <w:rFonts w:ascii="Arial" w:hAnsi="Arial"/>
                <w:szCs w:val="20"/>
              </w:rPr>
            </w:pPr>
          </w:p>
          <w:p w14:paraId="227D67C1" w14:textId="77777777" w:rsidR="00B3064F" w:rsidRDefault="00B3064F" w:rsidP="00275C60">
            <w:pPr>
              <w:rPr>
                <w:rFonts w:ascii="Arial" w:hAnsi="Arial"/>
                <w:szCs w:val="20"/>
              </w:rPr>
            </w:pPr>
          </w:p>
          <w:p w14:paraId="400216CD" w14:textId="77777777" w:rsidR="00B3064F" w:rsidRDefault="00B3064F" w:rsidP="00275C60">
            <w:pPr>
              <w:rPr>
                <w:rFonts w:ascii="Arial" w:hAnsi="Arial"/>
                <w:szCs w:val="20"/>
              </w:rPr>
            </w:pPr>
          </w:p>
          <w:p w14:paraId="2B319F73" w14:textId="77777777" w:rsidR="00B3064F" w:rsidRDefault="00B3064F" w:rsidP="00275C60">
            <w:pPr>
              <w:rPr>
                <w:rFonts w:ascii="Arial" w:hAnsi="Arial"/>
                <w:szCs w:val="20"/>
              </w:rPr>
            </w:pPr>
          </w:p>
          <w:p w14:paraId="29BEC49D" w14:textId="77777777" w:rsidR="00B3064F" w:rsidRDefault="00B3064F" w:rsidP="00275C60">
            <w:pPr>
              <w:rPr>
                <w:rFonts w:ascii="Arial" w:hAnsi="Arial"/>
                <w:szCs w:val="20"/>
              </w:rPr>
            </w:pPr>
          </w:p>
          <w:p w14:paraId="1689799A" w14:textId="77777777" w:rsidR="00B3064F" w:rsidRDefault="00B3064F" w:rsidP="00275C60">
            <w:pPr>
              <w:rPr>
                <w:rFonts w:ascii="Arial" w:hAnsi="Arial"/>
                <w:szCs w:val="20"/>
              </w:rPr>
            </w:pPr>
          </w:p>
          <w:p w14:paraId="330AD61F" w14:textId="77777777" w:rsidR="00B3064F" w:rsidRDefault="00B3064F" w:rsidP="00275C60">
            <w:pPr>
              <w:rPr>
                <w:rFonts w:ascii="Arial" w:hAnsi="Arial"/>
                <w:szCs w:val="20"/>
              </w:rPr>
            </w:pPr>
          </w:p>
          <w:p w14:paraId="41C5408C" w14:textId="77777777" w:rsidR="00B3064F" w:rsidRDefault="00B3064F" w:rsidP="00275C60">
            <w:pPr>
              <w:rPr>
                <w:rFonts w:ascii="Arial" w:hAnsi="Arial"/>
                <w:szCs w:val="20"/>
              </w:rPr>
            </w:pPr>
          </w:p>
          <w:p w14:paraId="474A1A2B" w14:textId="77777777" w:rsidR="00B3064F" w:rsidRDefault="00B3064F" w:rsidP="00275C60">
            <w:pPr>
              <w:rPr>
                <w:rFonts w:ascii="Arial" w:hAnsi="Arial"/>
                <w:szCs w:val="20"/>
              </w:rPr>
            </w:pPr>
          </w:p>
          <w:p w14:paraId="565FB1E3" w14:textId="77777777" w:rsidR="00275C60" w:rsidRDefault="00275C60" w:rsidP="00275C60">
            <w:pPr>
              <w:rPr>
                <w:rFonts w:ascii="Arial" w:hAnsi="Arial"/>
                <w:szCs w:val="20"/>
              </w:rPr>
            </w:pPr>
          </w:p>
          <w:p w14:paraId="30383C8A" w14:textId="77777777" w:rsidR="00B3064F" w:rsidRDefault="00B3064F" w:rsidP="00B3064F">
            <w:pPr>
              <w:numPr>
                <w:ilvl w:val="0"/>
                <w:numId w:val="1"/>
              </w:numPr>
              <w:rPr>
                <w:rFonts w:ascii="Arial" w:hAnsi="Arial"/>
                <w:szCs w:val="20"/>
              </w:rPr>
            </w:pPr>
            <w:r>
              <w:rPr>
                <w:rFonts w:ascii="Arial" w:hAnsi="Arial"/>
                <w:szCs w:val="20"/>
              </w:rPr>
              <w:t>What qualifications do you have which are relevant to this post?  Please give details</w:t>
            </w:r>
            <w:r w:rsidR="00791BA3">
              <w:rPr>
                <w:rFonts w:ascii="Arial" w:hAnsi="Arial"/>
                <w:szCs w:val="20"/>
              </w:rPr>
              <w:t xml:space="preserve"> </w:t>
            </w:r>
            <w:r w:rsidR="00791BA3">
              <w:rPr>
                <w:rFonts w:ascii="Arial" w:hAnsi="Arial" w:cs="Arial"/>
                <w:szCs w:val="20"/>
              </w:rPr>
              <w:t xml:space="preserve">- </w:t>
            </w:r>
            <w:r>
              <w:rPr>
                <w:rFonts w:ascii="Arial" w:hAnsi="Arial"/>
                <w:szCs w:val="20"/>
              </w:rPr>
              <w:t>dates, awarding body, grades, etc</w:t>
            </w:r>
          </w:p>
          <w:p w14:paraId="78774342" w14:textId="77777777" w:rsidR="00B3064F" w:rsidRDefault="00B3064F" w:rsidP="00275C60">
            <w:pPr>
              <w:rPr>
                <w:rFonts w:ascii="Arial" w:hAnsi="Arial"/>
                <w:szCs w:val="20"/>
              </w:rPr>
            </w:pPr>
          </w:p>
          <w:p w14:paraId="125C45F9" w14:textId="77777777" w:rsidR="00B3064F" w:rsidRDefault="00B3064F" w:rsidP="00275C60">
            <w:pPr>
              <w:rPr>
                <w:rFonts w:ascii="Arial" w:hAnsi="Arial"/>
                <w:szCs w:val="20"/>
              </w:rPr>
            </w:pPr>
          </w:p>
          <w:p w14:paraId="78F512D5" w14:textId="77777777" w:rsidR="00B3064F" w:rsidRDefault="00B3064F" w:rsidP="00275C60">
            <w:pPr>
              <w:rPr>
                <w:rFonts w:ascii="Arial" w:hAnsi="Arial"/>
                <w:szCs w:val="20"/>
              </w:rPr>
            </w:pPr>
          </w:p>
          <w:p w14:paraId="6CE06A1D" w14:textId="77777777" w:rsidR="00B3064F" w:rsidRDefault="00B3064F" w:rsidP="00275C60">
            <w:pPr>
              <w:rPr>
                <w:rFonts w:ascii="Arial" w:hAnsi="Arial"/>
                <w:szCs w:val="20"/>
              </w:rPr>
            </w:pPr>
          </w:p>
          <w:p w14:paraId="7853DABC" w14:textId="77777777" w:rsidR="00B3064F" w:rsidRDefault="00B3064F" w:rsidP="00275C60">
            <w:pPr>
              <w:rPr>
                <w:rFonts w:ascii="Arial" w:hAnsi="Arial"/>
                <w:szCs w:val="20"/>
              </w:rPr>
            </w:pPr>
          </w:p>
          <w:p w14:paraId="43FB5668" w14:textId="77777777" w:rsidR="00B3064F" w:rsidRDefault="00B3064F" w:rsidP="00275C60">
            <w:pPr>
              <w:rPr>
                <w:rFonts w:ascii="Arial" w:hAnsi="Arial"/>
                <w:szCs w:val="20"/>
              </w:rPr>
            </w:pPr>
          </w:p>
          <w:p w14:paraId="1C2EB437" w14:textId="77777777" w:rsidR="00B3064F" w:rsidRDefault="00B3064F" w:rsidP="00275C60">
            <w:pPr>
              <w:rPr>
                <w:rFonts w:ascii="Arial" w:hAnsi="Arial"/>
                <w:szCs w:val="20"/>
              </w:rPr>
            </w:pPr>
          </w:p>
          <w:p w14:paraId="46C4730E" w14:textId="77777777" w:rsidR="00B3064F" w:rsidRDefault="00B3064F" w:rsidP="00275C60">
            <w:pPr>
              <w:rPr>
                <w:rFonts w:ascii="Arial" w:hAnsi="Arial"/>
                <w:szCs w:val="20"/>
              </w:rPr>
            </w:pPr>
          </w:p>
          <w:p w14:paraId="797EA817" w14:textId="77777777" w:rsidR="00B3064F" w:rsidRDefault="00B3064F" w:rsidP="00275C60">
            <w:pPr>
              <w:rPr>
                <w:rFonts w:ascii="Arial" w:hAnsi="Arial"/>
                <w:szCs w:val="20"/>
              </w:rPr>
            </w:pPr>
          </w:p>
          <w:p w14:paraId="3DACF73E" w14:textId="77777777" w:rsidR="00F77D56" w:rsidRDefault="00F77D56" w:rsidP="00275C60">
            <w:pPr>
              <w:rPr>
                <w:rFonts w:ascii="Arial" w:hAnsi="Arial"/>
                <w:szCs w:val="20"/>
              </w:rPr>
            </w:pPr>
          </w:p>
          <w:p w14:paraId="2F95E9B4" w14:textId="77777777" w:rsidR="00F77D56" w:rsidRDefault="00F77D56" w:rsidP="00275C60">
            <w:pPr>
              <w:rPr>
                <w:rFonts w:ascii="Arial" w:hAnsi="Arial"/>
                <w:szCs w:val="20"/>
              </w:rPr>
            </w:pPr>
          </w:p>
          <w:p w14:paraId="2533729D" w14:textId="77777777" w:rsidR="00F77D56" w:rsidRDefault="00F77D56" w:rsidP="00275C60">
            <w:pPr>
              <w:rPr>
                <w:rFonts w:ascii="Arial" w:hAnsi="Arial"/>
                <w:szCs w:val="20"/>
              </w:rPr>
            </w:pPr>
          </w:p>
          <w:p w14:paraId="41C0AACE" w14:textId="77777777" w:rsidR="00F77D56" w:rsidRDefault="00F77D56" w:rsidP="00275C60">
            <w:pPr>
              <w:rPr>
                <w:rFonts w:ascii="Arial" w:hAnsi="Arial"/>
                <w:szCs w:val="20"/>
              </w:rPr>
            </w:pPr>
          </w:p>
          <w:p w14:paraId="17657C67" w14:textId="77777777" w:rsidR="00F77D56" w:rsidRDefault="00F77D56" w:rsidP="00275C60">
            <w:pPr>
              <w:rPr>
                <w:rFonts w:ascii="Arial" w:hAnsi="Arial"/>
                <w:szCs w:val="20"/>
              </w:rPr>
            </w:pPr>
          </w:p>
          <w:p w14:paraId="2B622D8C" w14:textId="77777777" w:rsidR="00F77D56" w:rsidRDefault="00F77D56" w:rsidP="00275C60">
            <w:pPr>
              <w:rPr>
                <w:rFonts w:ascii="Arial" w:hAnsi="Arial"/>
                <w:szCs w:val="20"/>
              </w:rPr>
            </w:pPr>
          </w:p>
          <w:p w14:paraId="707A1B30" w14:textId="77777777" w:rsidR="00F77D56" w:rsidRDefault="00F77D56" w:rsidP="00275C60">
            <w:pPr>
              <w:rPr>
                <w:rFonts w:ascii="Arial" w:hAnsi="Arial"/>
                <w:szCs w:val="20"/>
              </w:rPr>
            </w:pPr>
          </w:p>
          <w:p w14:paraId="1771FDA5" w14:textId="77777777" w:rsidR="00F77D56" w:rsidRDefault="00F77D56" w:rsidP="00275C60">
            <w:pPr>
              <w:rPr>
                <w:rFonts w:ascii="Arial" w:hAnsi="Arial"/>
                <w:szCs w:val="20"/>
              </w:rPr>
            </w:pPr>
          </w:p>
          <w:p w14:paraId="0B03698D" w14:textId="77777777" w:rsidR="00B3064F" w:rsidRDefault="00B3064F" w:rsidP="00275C60">
            <w:pPr>
              <w:rPr>
                <w:rFonts w:ascii="Arial" w:hAnsi="Arial"/>
                <w:szCs w:val="20"/>
              </w:rPr>
            </w:pPr>
          </w:p>
          <w:p w14:paraId="071A2A00" w14:textId="77777777" w:rsidR="00275C60" w:rsidRDefault="00275C60" w:rsidP="001D6A21">
            <w:pPr>
              <w:pStyle w:val="ListParagraph"/>
              <w:ind w:left="757"/>
              <w:rPr>
                <w:rFonts w:ascii="Arial" w:hAnsi="Arial"/>
                <w:szCs w:val="20"/>
              </w:rPr>
            </w:pPr>
          </w:p>
          <w:p w14:paraId="02DE1B88" w14:textId="77777777" w:rsidR="006D4428" w:rsidRDefault="006D4428" w:rsidP="001D6A21">
            <w:pPr>
              <w:pStyle w:val="ListParagraph"/>
              <w:ind w:left="757"/>
              <w:rPr>
                <w:rFonts w:ascii="Arial" w:hAnsi="Arial"/>
                <w:szCs w:val="20"/>
              </w:rPr>
            </w:pPr>
          </w:p>
          <w:p w14:paraId="1DD2E010" w14:textId="77777777" w:rsidR="006D4428" w:rsidRDefault="006D4428" w:rsidP="001D6A21">
            <w:pPr>
              <w:pStyle w:val="ListParagraph"/>
              <w:ind w:left="757"/>
              <w:rPr>
                <w:rFonts w:ascii="Arial" w:hAnsi="Arial"/>
                <w:szCs w:val="20"/>
              </w:rPr>
            </w:pPr>
          </w:p>
          <w:p w14:paraId="11C9FC5F" w14:textId="77777777" w:rsidR="00275C60" w:rsidRDefault="00275C60" w:rsidP="001D6A21">
            <w:pPr>
              <w:pStyle w:val="ListParagraph"/>
              <w:ind w:left="757"/>
              <w:rPr>
                <w:rFonts w:ascii="Arial" w:hAnsi="Arial"/>
                <w:szCs w:val="20"/>
              </w:rPr>
            </w:pPr>
          </w:p>
          <w:p w14:paraId="0CE38F19" w14:textId="77777777" w:rsidR="00275C60" w:rsidRDefault="00275C60" w:rsidP="001D6A21">
            <w:pPr>
              <w:pStyle w:val="ListParagraph"/>
              <w:ind w:left="757"/>
              <w:rPr>
                <w:rFonts w:ascii="Arial" w:hAnsi="Arial"/>
                <w:szCs w:val="20"/>
              </w:rPr>
            </w:pPr>
          </w:p>
          <w:p w14:paraId="10F5699B" w14:textId="77777777" w:rsidR="00275C60" w:rsidRDefault="00275C60" w:rsidP="001D6A21">
            <w:pPr>
              <w:pStyle w:val="ListParagraph"/>
              <w:ind w:left="757"/>
              <w:rPr>
                <w:rFonts w:ascii="Arial" w:hAnsi="Arial"/>
                <w:szCs w:val="20"/>
              </w:rPr>
            </w:pPr>
          </w:p>
          <w:p w14:paraId="31E129A3" w14:textId="77777777" w:rsidR="00275C60" w:rsidRDefault="00275C60" w:rsidP="001D6A21">
            <w:pPr>
              <w:pStyle w:val="ListParagraph"/>
              <w:ind w:left="757"/>
              <w:rPr>
                <w:rFonts w:ascii="Arial" w:hAnsi="Arial"/>
                <w:szCs w:val="20"/>
              </w:rPr>
            </w:pPr>
          </w:p>
          <w:p w14:paraId="26073340" w14:textId="77777777" w:rsidR="00275C60" w:rsidRDefault="00275C60" w:rsidP="001D6A21">
            <w:pPr>
              <w:pStyle w:val="ListParagraph"/>
              <w:ind w:left="757"/>
              <w:rPr>
                <w:rFonts w:ascii="Arial" w:hAnsi="Arial"/>
                <w:szCs w:val="20"/>
              </w:rPr>
            </w:pPr>
          </w:p>
          <w:p w14:paraId="7D45DA57" w14:textId="77777777" w:rsidR="00275C60" w:rsidRDefault="00275C60" w:rsidP="001D6A21">
            <w:pPr>
              <w:pStyle w:val="ListParagraph"/>
              <w:ind w:left="757"/>
              <w:rPr>
                <w:rFonts w:ascii="Arial" w:hAnsi="Arial"/>
                <w:szCs w:val="20"/>
              </w:rPr>
            </w:pPr>
          </w:p>
          <w:p w14:paraId="7BD62F5E" w14:textId="77777777" w:rsidR="00275C60" w:rsidRDefault="00275C60" w:rsidP="001D6A21">
            <w:pPr>
              <w:pStyle w:val="ListParagraph"/>
              <w:ind w:left="757"/>
              <w:rPr>
                <w:rFonts w:ascii="Arial" w:hAnsi="Arial"/>
                <w:szCs w:val="20"/>
              </w:rPr>
            </w:pPr>
          </w:p>
          <w:p w14:paraId="62E41B6A" w14:textId="77777777" w:rsidR="00275C60" w:rsidRDefault="00275C60" w:rsidP="001D6A21">
            <w:pPr>
              <w:pStyle w:val="ListParagraph"/>
              <w:ind w:left="757"/>
              <w:rPr>
                <w:rFonts w:ascii="Arial" w:hAnsi="Arial"/>
                <w:szCs w:val="20"/>
              </w:rPr>
            </w:pPr>
          </w:p>
          <w:p w14:paraId="63FC8B7F" w14:textId="77777777" w:rsidR="00275C60" w:rsidRDefault="00275C60" w:rsidP="001D6A21">
            <w:pPr>
              <w:pStyle w:val="ListParagraph"/>
              <w:ind w:left="757"/>
              <w:rPr>
                <w:rFonts w:ascii="Arial" w:hAnsi="Arial"/>
                <w:szCs w:val="20"/>
              </w:rPr>
            </w:pPr>
          </w:p>
          <w:p w14:paraId="44C8D836" w14:textId="77777777" w:rsidR="00275C60" w:rsidRDefault="00275C60" w:rsidP="00431408">
            <w:pPr>
              <w:rPr>
                <w:rFonts w:ascii="Arial" w:hAnsi="Arial"/>
                <w:szCs w:val="20"/>
              </w:rPr>
            </w:pPr>
          </w:p>
          <w:p w14:paraId="4CEBA396" w14:textId="77777777" w:rsidR="00431408" w:rsidRDefault="00431408" w:rsidP="00431408">
            <w:pPr>
              <w:rPr>
                <w:rFonts w:ascii="Arial" w:hAnsi="Arial"/>
                <w:szCs w:val="20"/>
              </w:rPr>
            </w:pPr>
          </w:p>
          <w:p w14:paraId="06EF9214" w14:textId="77777777" w:rsidR="00431408" w:rsidRPr="00431408" w:rsidRDefault="00431408" w:rsidP="00431408">
            <w:pPr>
              <w:rPr>
                <w:rFonts w:ascii="Arial" w:hAnsi="Arial"/>
                <w:szCs w:val="20"/>
              </w:rPr>
            </w:pPr>
          </w:p>
          <w:p w14:paraId="681B743E" w14:textId="77777777" w:rsidR="00275C60" w:rsidRDefault="00275C60" w:rsidP="001D6A21">
            <w:pPr>
              <w:pStyle w:val="ListParagraph"/>
              <w:ind w:left="757"/>
              <w:rPr>
                <w:rFonts w:ascii="Arial" w:hAnsi="Arial"/>
                <w:szCs w:val="20"/>
              </w:rPr>
            </w:pPr>
          </w:p>
          <w:p w14:paraId="00476C8F" w14:textId="77777777" w:rsidR="00275C60" w:rsidRPr="00275C60" w:rsidRDefault="00275C60" w:rsidP="00275C60">
            <w:pPr>
              <w:rPr>
                <w:rFonts w:ascii="Arial" w:hAnsi="Arial"/>
                <w:szCs w:val="20"/>
              </w:rPr>
            </w:pPr>
          </w:p>
          <w:p w14:paraId="4F1C4AFE" w14:textId="77777777" w:rsidR="00275C60" w:rsidRPr="001237AA" w:rsidRDefault="00275C60" w:rsidP="001D6A21">
            <w:pPr>
              <w:pStyle w:val="ListParagraph"/>
              <w:ind w:left="757"/>
              <w:rPr>
                <w:rFonts w:ascii="Arial" w:hAnsi="Arial"/>
                <w:szCs w:val="20"/>
              </w:rPr>
            </w:pPr>
          </w:p>
          <w:p w14:paraId="0B75D017" w14:textId="77777777" w:rsidR="00B3064F" w:rsidRDefault="00B3064F" w:rsidP="00275C60">
            <w:pPr>
              <w:rPr>
                <w:rFonts w:ascii="Arial" w:hAnsi="Arial"/>
                <w:szCs w:val="20"/>
              </w:rPr>
            </w:pPr>
          </w:p>
          <w:p w14:paraId="41BCADBD" w14:textId="77777777" w:rsidR="00B3064F" w:rsidRDefault="00B3064F" w:rsidP="00275C60">
            <w:pPr>
              <w:rPr>
                <w:rFonts w:ascii="Arial" w:hAnsi="Arial"/>
                <w:szCs w:val="20"/>
              </w:rPr>
            </w:pPr>
          </w:p>
          <w:p w14:paraId="7E620C04" w14:textId="77777777" w:rsidR="00B3064F" w:rsidRDefault="00B3064F" w:rsidP="00275C60">
            <w:pPr>
              <w:rPr>
                <w:rFonts w:ascii="Arial" w:hAnsi="Arial"/>
                <w:szCs w:val="20"/>
              </w:rPr>
            </w:pPr>
          </w:p>
          <w:p w14:paraId="1273E5EC" w14:textId="77777777" w:rsidR="00B3064F" w:rsidRDefault="00B3064F" w:rsidP="00275C60">
            <w:pPr>
              <w:rPr>
                <w:rFonts w:ascii="Arial" w:hAnsi="Arial"/>
                <w:szCs w:val="20"/>
              </w:rPr>
            </w:pPr>
          </w:p>
          <w:p w14:paraId="03485AF1" w14:textId="77777777" w:rsidR="00B3064F" w:rsidRDefault="00B3064F" w:rsidP="00275C60">
            <w:pPr>
              <w:rPr>
                <w:rFonts w:ascii="Arial" w:hAnsi="Arial"/>
                <w:szCs w:val="20"/>
              </w:rPr>
            </w:pPr>
          </w:p>
          <w:p w14:paraId="09D5789D" w14:textId="77777777" w:rsidR="00B3064F" w:rsidRDefault="00B3064F" w:rsidP="00275C60">
            <w:pPr>
              <w:rPr>
                <w:rFonts w:ascii="Arial" w:hAnsi="Arial"/>
                <w:szCs w:val="20"/>
              </w:rPr>
            </w:pPr>
          </w:p>
          <w:p w14:paraId="330E435E" w14:textId="0B1C6A80" w:rsidR="00B3064F" w:rsidRPr="008A6170" w:rsidRDefault="00B3064F" w:rsidP="008A6170">
            <w:pPr>
              <w:rPr>
                <w:rFonts w:ascii="Arial" w:hAnsi="Arial"/>
                <w:b/>
                <w:bCs/>
                <w:sz w:val="20"/>
                <w:szCs w:val="20"/>
              </w:rPr>
            </w:pPr>
          </w:p>
        </w:tc>
      </w:tr>
      <w:tr w:rsidR="00B3064F" w14:paraId="5AA312CE" w14:textId="77777777" w:rsidTr="00275C60">
        <w:trPr>
          <w:trHeight w:val="1126"/>
        </w:trPr>
        <w:tc>
          <w:tcPr>
            <w:tcW w:w="5000" w:type="pct"/>
            <w:gridSpan w:val="3"/>
            <w:tcBorders>
              <w:top w:val="single" w:sz="4" w:space="0" w:color="auto"/>
              <w:left w:val="single" w:sz="4" w:space="0" w:color="auto"/>
              <w:bottom w:val="single" w:sz="4" w:space="0" w:color="auto"/>
              <w:right w:val="single" w:sz="4" w:space="0" w:color="auto"/>
            </w:tcBorders>
          </w:tcPr>
          <w:p w14:paraId="0F52BBBF" w14:textId="77777777" w:rsidR="00B3064F" w:rsidRDefault="00B3064F" w:rsidP="00275C60">
            <w:pPr>
              <w:keepNext/>
              <w:outlineLvl w:val="1"/>
              <w:rPr>
                <w:rFonts w:ascii="Arial" w:hAnsi="Arial"/>
                <w:b/>
                <w:bCs/>
                <w:szCs w:val="20"/>
              </w:rPr>
            </w:pPr>
            <w:r>
              <w:rPr>
                <w:rFonts w:ascii="Arial" w:hAnsi="Arial"/>
                <w:b/>
                <w:bCs/>
                <w:szCs w:val="20"/>
              </w:rPr>
              <w:lastRenderedPageBreak/>
              <w:t>Employment History</w:t>
            </w:r>
          </w:p>
          <w:p w14:paraId="73F954D1" w14:textId="77777777" w:rsidR="0024529B" w:rsidRDefault="00B3064F" w:rsidP="00275C60">
            <w:pPr>
              <w:rPr>
                <w:rFonts w:ascii="Arial" w:hAnsi="Arial"/>
                <w:szCs w:val="20"/>
              </w:rPr>
            </w:pPr>
            <w:r>
              <w:rPr>
                <w:rFonts w:ascii="Arial" w:hAnsi="Arial"/>
                <w:szCs w:val="20"/>
              </w:rPr>
              <w:t xml:space="preserve">List </w:t>
            </w:r>
            <w:r w:rsidR="00791BA3">
              <w:rPr>
                <w:rFonts w:ascii="Arial" w:hAnsi="Arial"/>
                <w:szCs w:val="20"/>
              </w:rPr>
              <w:t xml:space="preserve">all </w:t>
            </w:r>
            <w:r>
              <w:rPr>
                <w:rFonts w:ascii="Arial" w:hAnsi="Arial"/>
                <w:szCs w:val="20"/>
              </w:rPr>
              <w:t>your employers, starting with your most recent</w:t>
            </w:r>
            <w:r w:rsidR="00631121">
              <w:rPr>
                <w:rFonts w:ascii="Arial" w:hAnsi="Arial"/>
                <w:szCs w:val="20"/>
              </w:rPr>
              <w:t>, and voluntary work</w:t>
            </w:r>
            <w:r>
              <w:rPr>
                <w:rFonts w:ascii="Arial" w:hAnsi="Arial"/>
                <w:szCs w:val="20"/>
              </w:rPr>
              <w:t xml:space="preserve">.  </w:t>
            </w:r>
          </w:p>
          <w:p w14:paraId="3F37CC3D" w14:textId="77777777" w:rsidR="00B3064F" w:rsidRPr="00791BA3" w:rsidRDefault="0024529B" w:rsidP="00791BA3">
            <w:pPr>
              <w:rPr>
                <w:rFonts w:ascii="Arial" w:hAnsi="Arial"/>
              </w:rPr>
            </w:pPr>
            <w:r w:rsidRPr="0024529B">
              <w:rPr>
                <w:rFonts w:ascii="Arial" w:hAnsi="Arial"/>
                <w:sz w:val="22"/>
                <w:szCs w:val="22"/>
              </w:rPr>
              <w:t xml:space="preserve">NOTE: </w:t>
            </w:r>
            <w:r w:rsidR="00B3064F" w:rsidRPr="0024529B">
              <w:rPr>
                <w:rFonts w:ascii="Arial" w:hAnsi="Arial"/>
                <w:sz w:val="22"/>
                <w:szCs w:val="22"/>
              </w:rPr>
              <w:t xml:space="preserve">Please account </w:t>
            </w:r>
            <w:r w:rsidRPr="0024529B">
              <w:rPr>
                <w:rFonts w:ascii="Arial" w:hAnsi="Arial"/>
                <w:sz w:val="22"/>
                <w:szCs w:val="22"/>
              </w:rPr>
              <w:t xml:space="preserve">clearly </w:t>
            </w:r>
            <w:r w:rsidR="00B3064F" w:rsidRPr="0024529B">
              <w:rPr>
                <w:rFonts w:ascii="Arial" w:hAnsi="Arial"/>
                <w:sz w:val="22"/>
                <w:szCs w:val="22"/>
              </w:rPr>
              <w:t>for any gaps in employment</w:t>
            </w:r>
            <w:r w:rsidRPr="0024529B">
              <w:rPr>
                <w:rFonts w:ascii="Arial" w:hAnsi="Arial"/>
                <w:sz w:val="22"/>
                <w:szCs w:val="22"/>
              </w:rPr>
              <w:t>, as part of safeguarding good practice</w:t>
            </w:r>
            <w:r w:rsidR="00B3064F" w:rsidRPr="0024529B">
              <w:rPr>
                <w:rFonts w:ascii="Arial" w:hAnsi="Arial"/>
                <w:sz w:val="22"/>
                <w:szCs w:val="22"/>
              </w:rPr>
              <w:t>.</w:t>
            </w:r>
          </w:p>
        </w:tc>
      </w:tr>
      <w:tr w:rsidR="00B3064F" w14:paraId="7BE632FC" w14:textId="77777777" w:rsidTr="00275C60">
        <w:trPr>
          <w:cantSplit/>
          <w:trHeight w:val="7935"/>
        </w:trPr>
        <w:tc>
          <w:tcPr>
            <w:tcW w:w="672" w:type="pct"/>
            <w:tcBorders>
              <w:top w:val="single" w:sz="4" w:space="0" w:color="auto"/>
              <w:left w:val="single" w:sz="4" w:space="0" w:color="auto"/>
              <w:bottom w:val="single" w:sz="4" w:space="0" w:color="auto"/>
              <w:right w:val="single" w:sz="4" w:space="0" w:color="auto"/>
            </w:tcBorders>
            <w:hideMark/>
          </w:tcPr>
          <w:p w14:paraId="3D155016" w14:textId="77777777" w:rsidR="00B3064F" w:rsidRDefault="00B3064F" w:rsidP="00275C60">
            <w:pPr>
              <w:keepNext/>
              <w:jc w:val="center"/>
              <w:outlineLvl w:val="1"/>
              <w:rPr>
                <w:rFonts w:ascii="Arial" w:hAnsi="Arial"/>
                <w:b/>
                <w:bCs/>
                <w:szCs w:val="20"/>
              </w:rPr>
            </w:pPr>
            <w:r>
              <w:rPr>
                <w:rFonts w:ascii="Arial" w:hAnsi="Arial"/>
                <w:b/>
                <w:bCs/>
                <w:szCs w:val="20"/>
              </w:rPr>
              <w:t>Dates</w:t>
            </w:r>
          </w:p>
          <w:p w14:paraId="75AE415E" w14:textId="77777777" w:rsidR="0024529B" w:rsidRDefault="0024529B" w:rsidP="00275C60">
            <w:pPr>
              <w:keepNext/>
              <w:jc w:val="center"/>
              <w:outlineLvl w:val="1"/>
              <w:rPr>
                <w:rFonts w:ascii="Arial" w:hAnsi="Arial"/>
                <w:b/>
                <w:bCs/>
                <w:sz w:val="18"/>
                <w:szCs w:val="18"/>
              </w:rPr>
            </w:pPr>
            <w:r w:rsidRPr="0024529B">
              <w:rPr>
                <w:rFonts w:ascii="Arial" w:hAnsi="Arial"/>
                <w:b/>
                <w:bCs/>
                <w:sz w:val="18"/>
                <w:szCs w:val="18"/>
              </w:rPr>
              <w:t>(Month/Year)</w:t>
            </w:r>
          </w:p>
          <w:p w14:paraId="390EAA23" w14:textId="77777777" w:rsidR="00791BA3" w:rsidRPr="0024529B" w:rsidRDefault="00791BA3" w:rsidP="00275C60">
            <w:pPr>
              <w:keepNext/>
              <w:jc w:val="center"/>
              <w:outlineLvl w:val="1"/>
              <w:rPr>
                <w:rFonts w:ascii="Arial" w:hAnsi="Arial"/>
                <w:b/>
                <w:bCs/>
                <w:sz w:val="18"/>
                <w:szCs w:val="18"/>
              </w:rPr>
            </w:pPr>
          </w:p>
        </w:tc>
        <w:tc>
          <w:tcPr>
            <w:tcW w:w="1534" w:type="pct"/>
            <w:tcBorders>
              <w:top w:val="single" w:sz="4" w:space="0" w:color="auto"/>
              <w:left w:val="single" w:sz="4" w:space="0" w:color="auto"/>
              <w:bottom w:val="single" w:sz="4" w:space="0" w:color="auto"/>
              <w:right w:val="single" w:sz="4" w:space="0" w:color="auto"/>
            </w:tcBorders>
            <w:hideMark/>
          </w:tcPr>
          <w:p w14:paraId="02A1C547" w14:textId="77777777" w:rsidR="00B3064F" w:rsidRDefault="00B3064F" w:rsidP="00275C60">
            <w:pPr>
              <w:keepNext/>
              <w:jc w:val="center"/>
              <w:outlineLvl w:val="1"/>
              <w:rPr>
                <w:rFonts w:ascii="Arial" w:hAnsi="Arial"/>
                <w:b/>
                <w:bCs/>
                <w:szCs w:val="20"/>
              </w:rPr>
            </w:pPr>
            <w:r>
              <w:rPr>
                <w:rFonts w:ascii="Arial" w:hAnsi="Arial"/>
                <w:b/>
                <w:bCs/>
                <w:szCs w:val="20"/>
              </w:rPr>
              <w:t>Employer Details</w:t>
            </w:r>
          </w:p>
        </w:tc>
        <w:tc>
          <w:tcPr>
            <w:tcW w:w="2795" w:type="pct"/>
            <w:tcBorders>
              <w:top w:val="single" w:sz="4" w:space="0" w:color="auto"/>
              <w:left w:val="single" w:sz="4" w:space="0" w:color="auto"/>
              <w:bottom w:val="single" w:sz="4" w:space="0" w:color="auto"/>
              <w:right w:val="single" w:sz="4" w:space="0" w:color="auto"/>
            </w:tcBorders>
          </w:tcPr>
          <w:p w14:paraId="1319EFFD" w14:textId="77777777" w:rsidR="00B3064F" w:rsidRDefault="00B3064F" w:rsidP="00275C60">
            <w:pPr>
              <w:keepNext/>
              <w:jc w:val="center"/>
              <w:outlineLvl w:val="1"/>
              <w:rPr>
                <w:rFonts w:ascii="Arial" w:hAnsi="Arial"/>
                <w:b/>
                <w:bCs/>
                <w:szCs w:val="20"/>
              </w:rPr>
            </w:pPr>
            <w:r>
              <w:rPr>
                <w:rFonts w:ascii="Arial" w:hAnsi="Arial"/>
                <w:b/>
                <w:bCs/>
                <w:szCs w:val="20"/>
              </w:rPr>
              <w:t>Post Details</w:t>
            </w:r>
            <w:r w:rsidR="00791BA3">
              <w:rPr>
                <w:rFonts w:ascii="Arial" w:hAnsi="Arial"/>
                <w:b/>
                <w:bCs/>
                <w:szCs w:val="20"/>
              </w:rPr>
              <w:t xml:space="preserve"> including hrs p/</w:t>
            </w:r>
            <w:proofErr w:type="spellStart"/>
            <w:r w:rsidR="00791BA3">
              <w:rPr>
                <w:rFonts w:ascii="Arial" w:hAnsi="Arial"/>
                <w:b/>
                <w:bCs/>
                <w:szCs w:val="20"/>
              </w:rPr>
              <w:t>wk</w:t>
            </w:r>
            <w:proofErr w:type="spellEnd"/>
            <w:r w:rsidR="0024529B">
              <w:rPr>
                <w:rFonts w:ascii="Arial" w:hAnsi="Arial"/>
                <w:b/>
                <w:bCs/>
                <w:szCs w:val="20"/>
              </w:rPr>
              <w:t xml:space="preserve"> + reason for leaving</w:t>
            </w:r>
          </w:p>
          <w:p w14:paraId="6518836B" w14:textId="77777777" w:rsidR="00B3064F" w:rsidRDefault="00B3064F" w:rsidP="00275C60">
            <w:pPr>
              <w:rPr>
                <w:rFonts w:ascii="Arial" w:hAnsi="Arial"/>
                <w:szCs w:val="20"/>
              </w:rPr>
            </w:pPr>
          </w:p>
          <w:p w14:paraId="78768DCA" w14:textId="77777777" w:rsidR="00B3064F" w:rsidRDefault="00B3064F" w:rsidP="00275C60">
            <w:pPr>
              <w:rPr>
                <w:rFonts w:ascii="Arial" w:hAnsi="Arial"/>
                <w:szCs w:val="20"/>
              </w:rPr>
            </w:pPr>
          </w:p>
          <w:p w14:paraId="772A6A20" w14:textId="77777777" w:rsidR="00B3064F" w:rsidRDefault="00B3064F" w:rsidP="00275C60">
            <w:pPr>
              <w:rPr>
                <w:rFonts w:ascii="Arial" w:hAnsi="Arial"/>
                <w:szCs w:val="20"/>
              </w:rPr>
            </w:pPr>
          </w:p>
          <w:p w14:paraId="3136559F" w14:textId="77777777" w:rsidR="00B3064F" w:rsidRDefault="00B3064F" w:rsidP="00275C60">
            <w:pPr>
              <w:rPr>
                <w:rFonts w:ascii="Arial" w:hAnsi="Arial"/>
                <w:szCs w:val="20"/>
              </w:rPr>
            </w:pPr>
          </w:p>
          <w:p w14:paraId="0C7F8251" w14:textId="77777777" w:rsidR="00B3064F" w:rsidRDefault="00B3064F" w:rsidP="00275C60">
            <w:pPr>
              <w:rPr>
                <w:rFonts w:ascii="Arial" w:hAnsi="Arial"/>
                <w:szCs w:val="20"/>
              </w:rPr>
            </w:pPr>
          </w:p>
          <w:p w14:paraId="12B710D4" w14:textId="77777777" w:rsidR="00B3064F" w:rsidRDefault="00B3064F" w:rsidP="00275C60">
            <w:pPr>
              <w:rPr>
                <w:rFonts w:ascii="Arial" w:hAnsi="Arial"/>
                <w:szCs w:val="20"/>
              </w:rPr>
            </w:pPr>
          </w:p>
          <w:p w14:paraId="140D5FB9" w14:textId="77777777" w:rsidR="00B3064F" w:rsidRDefault="00B3064F" w:rsidP="00275C60">
            <w:pPr>
              <w:rPr>
                <w:rFonts w:ascii="Arial" w:hAnsi="Arial"/>
                <w:szCs w:val="20"/>
              </w:rPr>
            </w:pPr>
          </w:p>
          <w:p w14:paraId="601DF35A" w14:textId="77777777" w:rsidR="00B3064F" w:rsidRDefault="00B3064F" w:rsidP="00275C60">
            <w:pPr>
              <w:rPr>
                <w:rFonts w:ascii="Arial" w:hAnsi="Arial"/>
                <w:szCs w:val="20"/>
              </w:rPr>
            </w:pPr>
          </w:p>
          <w:p w14:paraId="780DB7E8" w14:textId="77777777" w:rsidR="00B3064F" w:rsidRDefault="00B3064F" w:rsidP="00275C60">
            <w:pPr>
              <w:rPr>
                <w:rFonts w:ascii="Arial" w:hAnsi="Arial"/>
                <w:szCs w:val="20"/>
              </w:rPr>
            </w:pPr>
          </w:p>
          <w:p w14:paraId="415534EB" w14:textId="77777777" w:rsidR="00B3064F" w:rsidRDefault="00B3064F" w:rsidP="00275C60">
            <w:pPr>
              <w:rPr>
                <w:rFonts w:ascii="Arial" w:hAnsi="Arial"/>
                <w:szCs w:val="20"/>
              </w:rPr>
            </w:pPr>
          </w:p>
          <w:p w14:paraId="7CDBFC1A" w14:textId="77777777" w:rsidR="00B3064F" w:rsidRDefault="00B3064F" w:rsidP="00275C60">
            <w:pPr>
              <w:rPr>
                <w:rFonts w:ascii="Arial" w:hAnsi="Arial"/>
                <w:szCs w:val="20"/>
              </w:rPr>
            </w:pPr>
          </w:p>
          <w:p w14:paraId="1E635E65" w14:textId="77777777" w:rsidR="00B3064F" w:rsidRDefault="00B3064F" w:rsidP="00275C60">
            <w:pPr>
              <w:rPr>
                <w:rFonts w:ascii="Arial" w:hAnsi="Arial"/>
                <w:szCs w:val="20"/>
              </w:rPr>
            </w:pPr>
          </w:p>
          <w:p w14:paraId="6529005C" w14:textId="77777777" w:rsidR="00B3064F" w:rsidRDefault="00B3064F" w:rsidP="00275C60">
            <w:pPr>
              <w:rPr>
                <w:rFonts w:ascii="Arial" w:hAnsi="Arial"/>
                <w:szCs w:val="20"/>
              </w:rPr>
            </w:pPr>
          </w:p>
          <w:p w14:paraId="70FFC80C" w14:textId="77777777" w:rsidR="00B3064F" w:rsidRDefault="00B3064F" w:rsidP="00275C60">
            <w:pPr>
              <w:rPr>
                <w:rFonts w:ascii="Arial" w:hAnsi="Arial"/>
                <w:szCs w:val="20"/>
              </w:rPr>
            </w:pPr>
          </w:p>
          <w:p w14:paraId="1FAA7384" w14:textId="77777777" w:rsidR="00B3064F" w:rsidRDefault="00B3064F" w:rsidP="00275C60">
            <w:pPr>
              <w:rPr>
                <w:rFonts w:ascii="Arial" w:hAnsi="Arial"/>
                <w:szCs w:val="20"/>
              </w:rPr>
            </w:pPr>
          </w:p>
          <w:p w14:paraId="691E4BDE" w14:textId="77777777" w:rsidR="00B3064F" w:rsidRDefault="00B3064F" w:rsidP="00275C60">
            <w:pPr>
              <w:rPr>
                <w:rFonts w:ascii="Arial" w:hAnsi="Arial"/>
                <w:szCs w:val="20"/>
              </w:rPr>
            </w:pPr>
          </w:p>
          <w:p w14:paraId="4A517756" w14:textId="77777777" w:rsidR="00B3064F" w:rsidRDefault="00B3064F" w:rsidP="00275C60">
            <w:pPr>
              <w:rPr>
                <w:rFonts w:ascii="Arial" w:hAnsi="Arial"/>
                <w:szCs w:val="20"/>
              </w:rPr>
            </w:pPr>
          </w:p>
          <w:p w14:paraId="325C0977" w14:textId="77777777" w:rsidR="00B3064F" w:rsidRDefault="00B3064F" w:rsidP="00275C60">
            <w:pPr>
              <w:rPr>
                <w:rFonts w:ascii="Arial" w:hAnsi="Arial"/>
                <w:szCs w:val="20"/>
              </w:rPr>
            </w:pPr>
          </w:p>
          <w:p w14:paraId="0FE3F14D" w14:textId="77777777" w:rsidR="00B3064F" w:rsidRDefault="00B3064F" w:rsidP="00275C60">
            <w:pPr>
              <w:rPr>
                <w:rFonts w:ascii="Arial" w:hAnsi="Arial"/>
                <w:szCs w:val="20"/>
              </w:rPr>
            </w:pPr>
          </w:p>
          <w:p w14:paraId="36ACCCFF" w14:textId="77777777" w:rsidR="00B3064F" w:rsidRDefault="00B3064F" w:rsidP="00275C60">
            <w:pPr>
              <w:rPr>
                <w:rFonts w:ascii="Arial" w:hAnsi="Arial"/>
                <w:szCs w:val="20"/>
              </w:rPr>
            </w:pPr>
          </w:p>
          <w:p w14:paraId="1E412B0E" w14:textId="77777777" w:rsidR="00B3064F" w:rsidRDefault="00B3064F" w:rsidP="00275C60">
            <w:pPr>
              <w:rPr>
                <w:rFonts w:ascii="Arial" w:hAnsi="Arial"/>
                <w:szCs w:val="20"/>
              </w:rPr>
            </w:pPr>
          </w:p>
          <w:p w14:paraId="451D7873" w14:textId="77777777" w:rsidR="00B3064F" w:rsidRDefault="00B3064F" w:rsidP="00275C60">
            <w:pPr>
              <w:rPr>
                <w:rFonts w:ascii="Arial" w:hAnsi="Arial"/>
                <w:szCs w:val="20"/>
              </w:rPr>
            </w:pPr>
          </w:p>
          <w:p w14:paraId="16A2AEBE" w14:textId="77777777" w:rsidR="00B3064F" w:rsidRDefault="00B3064F" w:rsidP="00275C60">
            <w:pPr>
              <w:rPr>
                <w:rFonts w:ascii="Arial" w:hAnsi="Arial"/>
                <w:szCs w:val="20"/>
              </w:rPr>
            </w:pPr>
          </w:p>
          <w:p w14:paraId="7A167621" w14:textId="77777777" w:rsidR="00B3064F" w:rsidRDefault="00B3064F" w:rsidP="00275C60">
            <w:pPr>
              <w:rPr>
                <w:rFonts w:ascii="Arial" w:hAnsi="Arial"/>
                <w:szCs w:val="20"/>
              </w:rPr>
            </w:pPr>
          </w:p>
          <w:p w14:paraId="4ABEB84A" w14:textId="77777777" w:rsidR="00B3064F" w:rsidRDefault="00B3064F" w:rsidP="00275C60">
            <w:pPr>
              <w:rPr>
                <w:rFonts w:ascii="Arial" w:hAnsi="Arial"/>
                <w:szCs w:val="20"/>
              </w:rPr>
            </w:pPr>
          </w:p>
          <w:p w14:paraId="11B0C2BB" w14:textId="77777777" w:rsidR="00B3064F" w:rsidRDefault="00B3064F" w:rsidP="00275C60">
            <w:pPr>
              <w:rPr>
                <w:rFonts w:ascii="Arial" w:hAnsi="Arial"/>
                <w:szCs w:val="20"/>
              </w:rPr>
            </w:pPr>
          </w:p>
          <w:p w14:paraId="452B3D3A" w14:textId="77777777" w:rsidR="00B3064F" w:rsidRDefault="00B3064F" w:rsidP="00275C60">
            <w:pPr>
              <w:rPr>
                <w:rFonts w:ascii="Arial" w:hAnsi="Arial"/>
                <w:szCs w:val="20"/>
              </w:rPr>
            </w:pPr>
          </w:p>
          <w:p w14:paraId="26D8A3E0" w14:textId="77777777" w:rsidR="00B3064F" w:rsidRDefault="00B3064F" w:rsidP="00275C60">
            <w:pPr>
              <w:rPr>
                <w:rFonts w:ascii="Arial" w:hAnsi="Arial"/>
                <w:szCs w:val="20"/>
              </w:rPr>
            </w:pPr>
          </w:p>
          <w:p w14:paraId="60139EFE" w14:textId="77777777" w:rsidR="00B3064F" w:rsidRDefault="00B3064F" w:rsidP="00275C60">
            <w:pPr>
              <w:rPr>
                <w:rFonts w:ascii="Arial" w:hAnsi="Arial"/>
                <w:szCs w:val="20"/>
              </w:rPr>
            </w:pPr>
          </w:p>
          <w:p w14:paraId="6BC74F36" w14:textId="77777777" w:rsidR="00B3064F" w:rsidRDefault="00B3064F" w:rsidP="00275C60">
            <w:pPr>
              <w:rPr>
                <w:rFonts w:ascii="Arial" w:hAnsi="Arial"/>
                <w:szCs w:val="20"/>
              </w:rPr>
            </w:pPr>
          </w:p>
          <w:p w14:paraId="5836BBC2" w14:textId="77777777" w:rsidR="00B3064F" w:rsidRDefault="00B3064F" w:rsidP="00275C60">
            <w:pPr>
              <w:rPr>
                <w:rFonts w:ascii="Arial" w:hAnsi="Arial"/>
                <w:szCs w:val="20"/>
              </w:rPr>
            </w:pPr>
          </w:p>
          <w:p w14:paraId="46CDE61B" w14:textId="77777777" w:rsidR="00B3064F" w:rsidRDefault="00B3064F" w:rsidP="00275C60">
            <w:pPr>
              <w:rPr>
                <w:rFonts w:ascii="Arial" w:hAnsi="Arial"/>
                <w:szCs w:val="20"/>
              </w:rPr>
            </w:pPr>
          </w:p>
          <w:p w14:paraId="64017179" w14:textId="77777777" w:rsidR="00B3064F" w:rsidRDefault="00B3064F" w:rsidP="00275C60">
            <w:pPr>
              <w:rPr>
                <w:rFonts w:ascii="Arial" w:hAnsi="Arial"/>
                <w:szCs w:val="20"/>
              </w:rPr>
            </w:pPr>
          </w:p>
          <w:p w14:paraId="266B1CBB" w14:textId="77777777" w:rsidR="00B3064F" w:rsidRDefault="00B3064F" w:rsidP="00275C60">
            <w:pPr>
              <w:rPr>
                <w:rFonts w:ascii="Arial" w:hAnsi="Arial"/>
                <w:szCs w:val="20"/>
              </w:rPr>
            </w:pPr>
          </w:p>
          <w:p w14:paraId="7639E961" w14:textId="77777777" w:rsidR="00B3064F" w:rsidRDefault="00B3064F" w:rsidP="00275C60">
            <w:pPr>
              <w:rPr>
                <w:rFonts w:ascii="Arial" w:hAnsi="Arial"/>
                <w:szCs w:val="20"/>
              </w:rPr>
            </w:pPr>
          </w:p>
          <w:p w14:paraId="26BB17F7" w14:textId="77777777" w:rsidR="00B3064F" w:rsidRDefault="00B3064F" w:rsidP="00275C60">
            <w:pPr>
              <w:rPr>
                <w:rFonts w:ascii="Arial" w:hAnsi="Arial"/>
                <w:szCs w:val="20"/>
              </w:rPr>
            </w:pPr>
          </w:p>
          <w:p w14:paraId="72931D98" w14:textId="77777777" w:rsidR="00B3064F" w:rsidRDefault="00B3064F" w:rsidP="00275C60">
            <w:pPr>
              <w:rPr>
                <w:rFonts w:ascii="Arial" w:hAnsi="Arial"/>
                <w:szCs w:val="20"/>
              </w:rPr>
            </w:pPr>
          </w:p>
          <w:p w14:paraId="10E33945" w14:textId="77777777" w:rsidR="00B3064F" w:rsidRDefault="00B3064F" w:rsidP="00275C60">
            <w:pPr>
              <w:rPr>
                <w:rFonts w:ascii="Arial" w:hAnsi="Arial"/>
                <w:szCs w:val="20"/>
              </w:rPr>
            </w:pPr>
          </w:p>
          <w:p w14:paraId="7818D904" w14:textId="77777777" w:rsidR="00B3064F" w:rsidRDefault="00B3064F" w:rsidP="00275C60">
            <w:pPr>
              <w:rPr>
                <w:rFonts w:ascii="Arial" w:hAnsi="Arial"/>
                <w:szCs w:val="20"/>
              </w:rPr>
            </w:pPr>
          </w:p>
          <w:p w14:paraId="6C4A5D32" w14:textId="77777777" w:rsidR="00B3064F" w:rsidRDefault="00B3064F" w:rsidP="00275C60">
            <w:pPr>
              <w:rPr>
                <w:rFonts w:ascii="Arial" w:hAnsi="Arial"/>
                <w:szCs w:val="20"/>
              </w:rPr>
            </w:pPr>
          </w:p>
        </w:tc>
      </w:tr>
      <w:tr w:rsidR="00B3064F" w14:paraId="3F794A2B" w14:textId="77777777" w:rsidTr="00275C60">
        <w:trPr>
          <w:trHeight w:val="70"/>
        </w:trPr>
        <w:tc>
          <w:tcPr>
            <w:tcW w:w="5000" w:type="pct"/>
            <w:gridSpan w:val="3"/>
            <w:tcBorders>
              <w:top w:val="single" w:sz="4" w:space="0" w:color="auto"/>
              <w:left w:val="single" w:sz="4" w:space="0" w:color="auto"/>
              <w:bottom w:val="single" w:sz="4" w:space="0" w:color="auto"/>
              <w:right w:val="single" w:sz="4" w:space="0" w:color="auto"/>
            </w:tcBorders>
          </w:tcPr>
          <w:p w14:paraId="493ED612" w14:textId="77777777" w:rsidR="00B3064F" w:rsidRDefault="00B3064F" w:rsidP="00275C60">
            <w:pPr>
              <w:keepNext/>
              <w:outlineLvl w:val="1"/>
              <w:rPr>
                <w:rFonts w:ascii="Arial" w:hAnsi="Arial"/>
                <w:szCs w:val="20"/>
              </w:rPr>
            </w:pPr>
            <w:r>
              <w:rPr>
                <w:rFonts w:ascii="Arial" w:hAnsi="Arial"/>
                <w:szCs w:val="20"/>
              </w:rPr>
              <w:t>What period of notice do you have to give in your present job?</w:t>
            </w:r>
          </w:p>
          <w:p w14:paraId="0AA7595E" w14:textId="77777777" w:rsidR="00B3064F" w:rsidRDefault="00B3064F" w:rsidP="00275C60">
            <w:pPr>
              <w:rPr>
                <w:rFonts w:ascii="Arial" w:hAnsi="Arial"/>
                <w:szCs w:val="20"/>
              </w:rPr>
            </w:pPr>
          </w:p>
          <w:p w14:paraId="511C230B" w14:textId="77777777" w:rsidR="00B3064F" w:rsidRDefault="00B3064F" w:rsidP="00275C60">
            <w:pPr>
              <w:rPr>
                <w:rFonts w:ascii="Arial" w:hAnsi="Arial"/>
                <w:szCs w:val="20"/>
              </w:rPr>
            </w:pPr>
          </w:p>
        </w:tc>
      </w:tr>
    </w:tbl>
    <w:p w14:paraId="2B1F200D" w14:textId="77777777" w:rsidR="00B3064F" w:rsidRDefault="00B3064F" w:rsidP="00B3064F">
      <w:pPr>
        <w:rPr>
          <w:rFonts w:ascii="Arial" w:hAnsi="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3064F" w14:paraId="10D81893" w14:textId="77777777" w:rsidTr="00275C60">
        <w:tc>
          <w:tcPr>
            <w:tcW w:w="5000" w:type="pct"/>
            <w:tcBorders>
              <w:top w:val="single" w:sz="4" w:space="0" w:color="auto"/>
              <w:left w:val="single" w:sz="4" w:space="0" w:color="auto"/>
              <w:bottom w:val="single" w:sz="4" w:space="0" w:color="auto"/>
              <w:right w:val="single" w:sz="4" w:space="0" w:color="auto"/>
            </w:tcBorders>
          </w:tcPr>
          <w:p w14:paraId="53AD5218" w14:textId="77777777" w:rsidR="00B3064F" w:rsidRDefault="00B3064F" w:rsidP="00275C60">
            <w:pPr>
              <w:rPr>
                <w:rFonts w:ascii="Arial" w:hAnsi="Arial"/>
                <w:b/>
                <w:bCs/>
                <w:szCs w:val="20"/>
              </w:rPr>
            </w:pPr>
          </w:p>
          <w:p w14:paraId="3B333A9C" w14:textId="77777777" w:rsidR="00B3064F" w:rsidRDefault="00B3064F" w:rsidP="00275C60">
            <w:pPr>
              <w:rPr>
                <w:rFonts w:ascii="Arial" w:hAnsi="Arial"/>
                <w:b/>
                <w:bCs/>
                <w:szCs w:val="20"/>
              </w:rPr>
            </w:pPr>
            <w:r>
              <w:rPr>
                <w:rFonts w:ascii="Arial" w:hAnsi="Arial"/>
                <w:b/>
                <w:bCs/>
                <w:szCs w:val="20"/>
              </w:rPr>
              <w:t>Disability</w:t>
            </w:r>
          </w:p>
          <w:p w14:paraId="375C4EFC" w14:textId="77777777" w:rsidR="00B3064F" w:rsidRDefault="00B3064F" w:rsidP="00275C60">
            <w:pPr>
              <w:rPr>
                <w:rFonts w:ascii="Arial" w:hAnsi="Arial"/>
                <w:b/>
                <w:bCs/>
                <w:szCs w:val="20"/>
              </w:rPr>
            </w:pPr>
          </w:p>
          <w:p w14:paraId="6B4EEAFE" w14:textId="77777777" w:rsidR="00B3064F" w:rsidRDefault="00B3064F" w:rsidP="00275C60">
            <w:pPr>
              <w:rPr>
                <w:rFonts w:ascii="Arial" w:hAnsi="Arial"/>
                <w:szCs w:val="20"/>
              </w:rPr>
            </w:pPr>
            <w:r>
              <w:rPr>
                <w:rFonts w:ascii="Arial" w:hAnsi="Arial"/>
                <w:szCs w:val="20"/>
              </w:rPr>
              <w:t>Do you consider yourself to have a condition or disability, as defined by the Disability Discrimination Act?</w:t>
            </w:r>
            <w:r>
              <w:rPr>
                <w:rFonts w:ascii="Arial" w:hAnsi="Arial"/>
                <w:b/>
                <w:bCs/>
                <w:szCs w:val="20"/>
              </w:rPr>
              <w:tab/>
            </w:r>
            <w:r>
              <w:rPr>
                <w:rFonts w:ascii="Arial" w:hAnsi="Arial"/>
                <w:b/>
                <w:bCs/>
                <w:szCs w:val="20"/>
              </w:rPr>
              <w:tab/>
              <w:t>YES/NO</w:t>
            </w:r>
          </w:p>
          <w:p w14:paraId="4D99FD1F" w14:textId="77777777" w:rsidR="00B3064F" w:rsidRDefault="00B3064F" w:rsidP="00275C60">
            <w:pPr>
              <w:rPr>
                <w:rFonts w:ascii="Arial" w:hAnsi="Arial"/>
                <w:szCs w:val="20"/>
              </w:rPr>
            </w:pPr>
          </w:p>
          <w:p w14:paraId="27906900" w14:textId="77777777" w:rsidR="00B3064F" w:rsidRDefault="00B3064F" w:rsidP="00275C60">
            <w:pPr>
              <w:keepNext/>
              <w:outlineLvl w:val="1"/>
              <w:rPr>
                <w:rFonts w:ascii="Arial" w:hAnsi="Arial"/>
                <w:szCs w:val="20"/>
              </w:rPr>
            </w:pPr>
            <w:r>
              <w:rPr>
                <w:rFonts w:ascii="Arial" w:hAnsi="Arial"/>
                <w:szCs w:val="20"/>
              </w:rPr>
              <w:t xml:space="preserve">If </w:t>
            </w:r>
            <w:r w:rsidR="00631121" w:rsidRPr="00631121">
              <w:rPr>
                <w:rFonts w:ascii="Arial" w:hAnsi="Arial"/>
                <w:b/>
                <w:szCs w:val="20"/>
              </w:rPr>
              <w:t>YES</w:t>
            </w:r>
            <w:r>
              <w:rPr>
                <w:rFonts w:ascii="Arial" w:hAnsi="Arial"/>
                <w:szCs w:val="20"/>
              </w:rPr>
              <w:t>, please describe any special conditions or adjustments required.</w:t>
            </w:r>
          </w:p>
          <w:p w14:paraId="6A18FD90" w14:textId="77777777" w:rsidR="00B3064F" w:rsidRDefault="00B3064F" w:rsidP="00275C60">
            <w:pPr>
              <w:keepNext/>
              <w:outlineLvl w:val="1"/>
              <w:rPr>
                <w:rFonts w:ascii="Arial" w:hAnsi="Arial"/>
                <w:szCs w:val="20"/>
              </w:rPr>
            </w:pPr>
          </w:p>
          <w:p w14:paraId="5BC471F9" w14:textId="77777777" w:rsidR="00B3064F" w:rsidRDefault="00B3064F" w:rsidP="00275C60">
            <w:pPr>
              <w:keepNext/>
              <w:outlineLvl w:val="1"/>
              <w:rPr>
                <w:rFonts w:ascii="Arial" w:hAnsi="Arial"/>
                <w:szCs w:val="20"/>
              </w:rPr>
            </w:pPr>
          </w:p>
          <w:p w14:paraId="1A55568B" w14:textId="77777777" w:rsidR="00B3064F" w:rsidRDefault="00B3064F" w:rsidP="00275C60">
            <w:pPr>
              <w:keepNext/>
              <w:outlineLvl w:val="1"/>
              <w:rPr>
                <w:rFonts w:ascii="Arial" w:hAnsi="Arial"/>
                <w:szCs w:val="20"/>
              </w:rPr>
            </w:pPr>
          </w:p>
          <w:p w14:paraId="56E5DA5A" w14:textId="77777777" w:rsidR="00B3064F" w:rsidRDefault="00B3064F" w:rsidP="00275C60">
            <w:pPr>
              <w:keepNext/>
              <w:outlineLvl w:val="1"/>
              <w:rPr>
                <w:rFonts w:ascii="Arial" w:hAnsi="Arial"/>
                <w:szCs w:val="20"/>
              </w:rPr>
            </w:pPr>
          </w:p>
          <w:p w14:paraId="4AF68FF4" w14:textId="77777777" w:rsidR="00B3064F" w:rsidRDefault="00B3064F" w:rsidP="00275C60">
            <w:pPr>
              <w:keepNext/>
              <w:outlineLvl w:val="1"/>
              <w:rPr>
                <w:rFonts w:ascii="Arial" w:hAnsi="Arial"/>
                <w:szCs w:val="20"/>
              </w:rPr>
            </w:pPr>
          </w:p>
          <w:p w14:paraId="6FFD54A3" w14:textId="77777777" w:rsidR="00B3064F" w:rsidRDefault="00B3064F" w:rsidP="00275C60">
            <w:pPr>
              <w:keepNext/>
              <w:outlineLvl w:val="1"/>
              <w:rPr>
                <w:rFonts w:ascii="Arial" w:hAnsi="Arial"/>
                <w:szCs w:val="20"/>
              </w:rPr>
            </w:pPr>
          </w:p>
          <w:p w14:paraId="64A4D89D" w14:textId="77777777" w:rsidR="00B3064F" w:rsidRDefault="00B3064F" w:rsidP="00275C60">
            <w:pPr>
              <w:keepNext/>
              <w:outlineLvl w:val="1"/>
              <w:rPr>
                <w:rFonts w:ascii="Arial" w:hAnsi="Arial"/>
                <w:szCs w:val="20"/>
              </w:rPr>
            </w:pPr>
          </w:p>
          <w:p w14:paraId="6586D793" w14:textId="77777777" w:rsidR="00B3064F" w:rsidRDefault="00B3064F" w:rsidP="00275C60">
            <w:pPr>
              <w:rPr>
                <w:rFonts w:ascii="Arial" w:hAnsi="Arial"/>
                <w:szCs w:val="20"/>
              </w:rPr>
            </w:pPr>
          </w:p>
          <w:p w14:paraId="0108FCEB" w14:textId="77777777" w:rsidR="00B3064F" w:rsidRDefault="00B3064F" w:rsidP="00275C60">
            <w:pPr>
              <w:rPr>
                <w:rFonts w:ascii="Arial" w:hAnsi="Arial"/>
                <w:szCs w:val="20"/>
              </w:rPr>
            </w:pPr>
          </w:p>
          <w:p w14:paraId="50DB8708" w14:textId="77777777" w:rsidR="00B3064F" w:rsidRDefault="00B3064F" w:rsidP="00275C60">
            <w:pPr>
              <w:rPr>
                <w:rFonts w:ascii="Arial" w:hAnsi="Arial"/>
                <w:szCs w:val="20"/>
              </w:rPr>
            </w:pPr>
          </w:p>
        </w:tc>
      </w:tr>
      <w:tr w:rsidR="00B3064F" w14:paraId="35A96270" w14:textId="77777777" w:rsidTr="00275C60">
        <w:tc>
          <w:tcPr>
            <w:tcW w:w="5000" w:type="pct"/>
            <w:tcBorders>
              <w:top w:val="single" w:sz="4" w:space="0" w:color="auto"/>
              <w:left w:val="single" w:sz="4" w:space="0" w:color="auto"/>
              <w:bottom w:val="single" w:sz="4" w:space="0" w:color="auto"/>
              <w:right w:val="single" w:sz="4" w:space="0" w:color="auto"/>
            </w:tcBorders>
          </w:tcPr>
          <w:p w14:paraId="4D337619" w14:textId="65A21268" w:rsidR="00B3064F" w:rsidRDefault="00B3064F" w:rsidP="00275C60">
            <w:pPr>
              <w:keepNext/>
              <w:outlineLvl w:val="1"/>
              <w:rPr>
                <w:rFonts w:ascii="Arial" w:hAnsi="Arial"/>
                <w:b/>
                <w:bCs/>
                <w:szCs w:val="20"/>
              </w:rPr>
            </w:pPr>
          </w:p>
          <w:p w14:paraId="4A468DD9" w14:textId="77777777" w:rsidR="00B3064F" w:rsidRDefault="00B3064F" w:rsidP="00275C60">
            <w:pPr>
              <w:keepNext/>
              <w:outlineLvl w:val="1"/>
              <w:rPr>
                <w:rFonts w:ascii="Arial" w:hAnsi="Arial"/>
                <w:b/>
                <w:bCs/>
                <w:szCs w:val="20"/>
              </w:rPr>
            </w:pPr>
          </w:p>
          <w:p w14:paraId="0FBCA5D6" w14:textId="77777777" w:rsidR="00B3064F" w:rsidRDefault="00B3064F" w:rsidP="00275C60">
            <w:pPr>
              <w:keepNext/>
              <w:outlineLvl w:val="1"/>
              <w:rPr>
                <w:rFonts w:ascii="Arial" w:hAnsi="Arial"/>
                <w:b/>
                <w:bCs/>
                <w:szCs w:val="20"/>
              </w:rPr>
            </w:pPr>
            <w:r>
              <w:rPr>
                <w:rFonts w:ascii="Arial" w:hAnsi="Arial"/>
                <w:b/>
                <w:bCs/>
                <w:szCs w:val="20"/>
              </w:rPr>
              <w:t>References</w:t>
            </w:r>
          </w:p>
          <w:p w14:paraId="5332BAB6" w14:textId="77777777" w:rsidR="00B3064F" w:rsidRDefault="00B3064F" w:rsidP="00275C60">
            <w:pPr>
              <w:tabs>
                <w:tab w:val="left" w:pos="720"/>
                <w:tab w:val="center" w:pos="4153"/>
                <w:tab w:val="right" w:pos="8306"/>
              </w:tabs>
              <w:rPr>
                <w:rFonts w:ascii="Arial" w:hAnsi="Arial"/>
                <w:szCs w:val="20"/>
              </w:rPr>
            </w:pPr>
          </w:p>
          <w:p w14:paraId="6EB9B635" w14:textId="209F7C02" w:rsidR="00767C4D" w:rsidRPr="006D4428" w:rsidRDefault="00767C4D" w:rsidP="00275C60">
            <w:pPr>
              <w:rPr>
                <w:rFonts w:ascii="Arial" w:hAnsi="Arial"/>
                <w:szCs w:val="20"/>
              </w:rPr>
            </w:pPr>
            <w:r w:rsidRPr="006D4428">
              <w:rPr>
                <w:rFonts w:ascii="Arial" w:hAnsi="Arial"/>
                <w:szCs w:val="20"/>
              </w:rPr>
              <w:t xml:space="preserve">Please give details of two people who are prepared to provide you with reference, one of which must be </w:t>
            </w:r>
            <w:proofErr w:type="gramStart"/>
            <w:r w:rsidRPr="006D4428">
              <w:rPr>
                <w:rFonts w:ascii="Arial" w:hAnsi="Arial"/>
                <w:szCs w:val="20"/>
              </w:rPr>
              <w:t>academic</w:t>
            </w:r>
            <w:proofErr w:type="gramEnd"/>
            <w:r w:rsidRPr="006D4428">
              <w:rPr>
                <w:rFonts w:ascii="Arial" w:hAnsi="Arial"/>
                <w:szCs w:val="20"/>
              </w:rPr>
              <w:t xml:space="preserve"> or employment related, the </w:t>
            </w:r>
            <w:r w:rsidR="002A7BD9" w:rsidRPr="006D4428">
              <w:rPr>
                <w:rFonts w:ascii="Arial" w:hAnsi="Arial"/>
                <w:szCs w:val="20"/>
              </w:rPr>
              <w:t>other personal (not a friend or</w:t>
            </w:r>
            <w:r w:rsidRPr="006D4428">
              <w:rPr>
                <w:rFonts w:ascii="Arial" w:hAnsi="Arial"/>
                <w:szCs w:val="20"/>
              </w:rPr>
              <w:t xml:space="preserve"> a relative)</w:t>
            </w:r>
            <w:r w:rsidR="00431408" w:rsidRPr="006D4428">
              <w:rPr>
                <w:rFonts w:ascii="Arial" w:hAnsi="Arial"/>
                <w:szCs w:val="20"/>
              </w:rPr>
              <w:t>.</w:t>
            </w:r>
          </w:p>
          <w:p w14:paraId="7D75C847" w14:textId="77777777" w:rsidR="00B3064F" w:rsidRPr="006D4428" w:rsidRDefault="00B3064F" w:rsidP="00275C60">
            <w:pPr>
              <w:rPr>
                <w:rFonts w:ascii="Arial" w:hAnsi="Arial"/>
                <w:szCs w:val="20"/>
              </w:rPr>
            </w:pPr>
            <w:r w:rsidRPr="006D4428">
              <w:rPr>
                <w:rFonts w:ascii="Arial" w:hAnsi="Arial"/>
                <w:b/>
                <w:bCs/>
                <w:szCs w:val="20"/>
              </w:rPr>
              <w:t>Note:</w:t>
            </w:r>
            <w:r w:rsidRPr="006D4428">
              <w:rPr>
                <w:rFonts w:ascii="Arial" w:hAnsi="Arial"/>
                <w:szCs w:val="20"/>
              </w:rPr>
              <w:t xml:space="preserve"> References will be sought only if you are invited to interview.</w:t>
            </w:r>
          </w:p>
          <w:p w14:paraId="2A9156DD" w14:textId="77777777" w:rsidR="00B3064F" w:rsidRPr="006D4428" w:rsidRDefault="00B3064F" w:rsidP="00275C60">
            <w:pPr>
              <w:rPr>
                <w:rFonts w:ascii="Arial" w:hAnsi="Arial"/>
                <w:b/>
                <w:bCs/>
                <w:szCs w:val="20"/>
              </w:rPr>
            </w:pPr>
          </w:p>
          <w:p w14:paraId="24BE148F" w14:textId="466AFCB8" w:rsidR="00777ED2" w:rsidRPr="006D4428" w:rsidRDefault="00777ED2" w:rsidP="00275C60">
            <w:pPr>
              <w:rPr>
                <w:rFonts w:ascii="Arial" w:hAnsi="Arial"/>
                <w:b/>
                <w:bCs/>
                <w:szCs w:val="20"/>
              </w:rPr>
            </w:pPr>
            <w:r w:rsidRPr="006D4428">
              <w:rPr>
                <w:rFonts w:ascii="Arial" w:hAnsi="Arial"/>
                <w:b/>
                <w:bCs/>
                <w:szCs w:val="20"/>
              </w:rPr>
              <w:t>1</w:t>
            </w:r>
            <w:r w:rsidR="00431408" w:rsidRPr="006D4428">
              <w:rPr>
                <w:rFonts w:ascii="Arial" w:hAnsi="Arial"/>
                <w:b/>
                <w:bCs/>
                <w:szCs w:val="20"/>
              </w:rPr>
              <w:t>. First reference:</w:t>
            </w:r>
          </w:p>
          <w:p w14:paraId="2B27753D" w14:textId="77777777" w:rsidR="00777ED2" w:rsidRPr="006D4428" w:rsidRDefault="00777ED2" w:rsidP="00275C60">
            <w:pPr>
              <w:rPr>
                <w:rFonts w:ascii="Arial" w:hAnsi="Arial"/>
                <w:b/>
                <w:bCs/>
                <w:szCs w:val="20"/>
              </w:rPr>
            </w:pPr>
          </w:p>
          <w:p w14:paraId="5D1F8AE8" w14:textId="77777777" w:rsidR="00431408" w:rsidRPr="006D4428" w:rsidRDefault="00431408" w:rsidP="00275C60">
            <w:pPr>
              <w:rPr>
                <w:rFonts w:ascii="Arial" w:hAnsi="Arial"/>
                <w:b/>
                <w:bCs/>
                <w:szCs w:val="20"/>
              </w:rPr>
            </w:pPr>
            <w:r w:rsidRPr="006D4428">
              <w:rPr>
                <w:rFonts w:ascii="Arial" w:hAnsi="Arial"/>
                <w:b/>
                <w:bCs/>
                <w:szCs w:val="20"/>
              </w:rPr>
              <w:t>Name</w:t>
            </w:r>
          </w:p>
          <w:p w14:paraId="23C95CFC" w14:textId="2791CEFD" w:rsidR="00B3064F" w:rsidRDefault="00B3064F" w:rsidP="00275C60">
            <w:pPr>
              <w:rPr>
                <w:rFonts w:ascii="Arial" w:hAnsi="Arial"/>
                <w:b/>
                <w:bCs/>
                <w:szCs w:val="20"/>
              </w:rPr>
            </w:pPr>
            <w:r>
              <w:rPr>
                <w:rFonts w:ascii="Arial" w:hAnsi="Arial"/>
                <w:b/>
                <w:bCs/>
                <w:szCs w:val="20"/>
              </w:rPr>
              <w:t>……………………………………………………</w:t>
            </w:r>
            <w:r w:rsidR="00777ED2">
              <w:rPr>
                <w:rFonts w:ascii="Arial" w:hAnsi="Arial"/>
                <w:b/>
                <w:bCs/>
                <w:szCs w:val="20"/>
              </w:rPr>
              <w:t>........................</w:t>
            </w:r>
          </w:p>
          <w:p w14:paraId="7F00EF62" w14:textId="77777777" w:rsidR="00B3064F" w:rsidRDefault="00B3064F" w:rsidP="00275C60">
            <w:pPr>
              <w:rPr>
                <w:rFonts w:ascii="Arial" w:hAnsi="Arial"/>
                <w:b/>
                <w:bCs/>
                <w:szCs w:val="20"/>
              </w:rPr>
            </w:pPr>
          </w:p>
          <w:p w14:paraId="61EC7983" w14:textId="77777777" w:rsidR="00B3064F" w:rsidRDefault="00B3064F" w:rsidP="00275C60">
            <w:pPr>
              <w:rPr>
                <w:rFonts w:ascii="Arial" w:hAnsi="Arial"/>
                <w:b/>
                <w:bCs/>
                <w:szCs w:val="20"/>
              </w:rPr>
            </w:pPr>
            <w:r>
              <w:rPr>
                <w:rFonts w:ascii="Arial" w:hAnsi="Arial"/>
                <w:b/>
                <w:bCs/>
                <w:szCs w:val="20"/>
              </w:rPr>
              <w:t>Telephone Number   ………………………………………………………………………</w:t>
            </w:r>
          </w:p>
          <w:p w14:paraId="47FE7A9E" w14:textId="77777777" w:rsidR="00B3064F" w:rsidRDefault="00777ED2" w:rsidP="00275C60">
            <w:pPr>
              <w:rPr>
                <w:rFonts w:ascii="Arial" w:hAnsi="Arial"/>
                <w:b/>
                <w:bCs/>
                <w:szCs w:val="20"/>
              </w:rPr>
            </w:pPr>
            <w:proofErr w:type="spellStart"/>
            <w:r>
              <w:rPr>
                <w:rFonts w:ascii="Arial" w:hAnsi="Arial"/>
                <w:b/>
                <w:bCs/>
                <w:szCs w:val="20"/>
              </w:rPr>
              <w:t>incl</w:t>
            </w:r>
            <w:proofErr w:type="spellEnd"/>
            <w:r>
              <w:rPr>
                <w:rFonts w:ascii="Arial" w:hAnsi="Arial"/>
                <w:b/>
                <w:bCs/>
                <w:szCs w:val="20"/>
              </w:rPr>
              <w:t xml:space="preserve"> Mobile</w:t>
            </w:r>
          </w:p>
          <w:p w14:paraId="08B2EC0C" w14:textId="77777777" w:rsidR="00777ED2" w:rsidRDefault="00777ED2" w:rsidP="00275C60">
            <w:pPr>
              <w:rPr>
                <w:rFonts w:ascii="Arial" w:hAnsi="Arial"/>
                <w:b/>
                <w:bCs/>
                <w:szCs w:val="20"/>
              </w:rPr>
            </w:pPr>
          </w:p>
          <w:p w14:paraId="53164A5F" w14:textId="77777777" w:rsidR="00B3064F" w:rsidRDefault="00B3064F" w:rsidP="00275C60">
            <w:pPr>
              <w:rPr>
                <w:rFonts w:ascii="Arial" w:hAnsi="Arial"/>
                <w:b/>
                <w:bCs/>
                <w:szCs w:val="20"/>
              </w:rPr>
            </w:pPr>
            <w:r>
              <w:rPr>
                <w:rFonts w:ascii="Arial" w:hAnsi="Arial"/>
                <w:b/>
                <w:bCs/>
                <w:szCs w:val="20"/>
              </w:rPr>
              <w:t>Email                          .................................................................................................</w:t>
            </w:r>
          </w:p>
          <w:p w14:paraId="192FF954" w14:textId="77777777" w:rsidR="00B3064F" w:rsidRDefault="00B3064F" w:rsidP="00275C60">
            <w:pPr>
              <w:rPr>
                <w:rFonts w:ascii="Arial" w:hAnsi="Arial"/>
                <w:b/>
                <w:bCs/>
                <w:szCs w:val="20"/>
              </w:rPr>
            </w:pPr>
          </w:p>
          <w:p w14:paraId="607CC4AF" w14:textId="77777777" w:rsidR="00B3064F" w:rsidRDefault="00B3064F" w:rsidP="00275C60">
            <w:pPr>
              <w:rPr>
                <w:rFonts w:ascii="Arial" w:hAnsi="Arial"/>
                <w:b/>
                <w:bCs/>
                <w:szCs w:val="20"/>
              </w:rPr>
            </w:pPr>
            <w:r>
              <w:rPr>
                <w:rFonts w:ascii="Arial" w:hAnsi="Arial"/>
                <w:b/>
                <w:bCs/>
                <w:szCs w:val="20"/>
              </w:rPr>
              <w:t>Address                     ………………………………………………………………………</w:t>
            </w:r>
          </w:p>
          <w:p w14:paraId="2D925E1E" w14:textId="77777777" w:rsidR="00B3064F" w:rsidRDefault="00B3064F" w:rsidP="00275C60">
            <w:pPr>
              <w:rPr>
                <w:rFonts w:ascii="Arial" w:hAnsi="Arial"/>
                <w:b/>
                <w:bCs/>
                <w:szCs w:val="20"/>
              </w:rPr>
            </w:pPr>
          </w:p>
          <w:p w14:paraId="633177FE" w14:textId="77777777" w:rsidR="00B3064F" w:rsidRDefault="00B3064F" w:rsidP="00275C60">
            <w:pPr>
              <w:rPr>
                <w:rFonts w:ascii="Arial" w:hAnsi="Arial"/>
                <w:b/>
                <w:bCs/>
                <w:szCs w:val="20"/>
              </w:rPr>
            </w:pPr>
            <w:r>
              <w:rPr>
                <w:rFonts w:ascii="Arial" w:hAnsi="Arial"/>
                <w:b/>
                <w:bCs/>
                <w:szCs w:val="20"/>
              </w:rPr>
              <w:t xml:space="preserve">                                   ………………………………………………………………………</w:t>
            </w:r>
          </w:p>
          <w:p w14:paraId="7BD535F8" w14:textId="77777777" w:rsidR="00B3064F" w:rsidRDefault="00B3064F" w:rsidP="00275C60">
            <w:pPr>
              <w:rPr>
                <w:rFonts w:ascii="Arial" w:hAnsi="Arial"/>
                <w:b/>
                <w:bCs/>
                <w:szCs w:val="20"/>
              </w:rPr>
            </w:pPr>
          </w:p>
          <w:p w14:paraId="3D845E1C" w14:textId="77777777" w:rsidR="00B3064F" w:rsidRDefault="00B3064F" w:rsidP="00275C60">
            <w:pPr>
              <w:rPr>
                <w:rFonts w:ascii="Arial" w:hAnsi="Arial"/>
                <w:b/>
                <w:bCs/>
                <w:szCs w:val="20"/>
              </w:rPr>
            </w:pPr>
            <w:r>
              <w:rPr>
                <w:rFonts w:ascii="Arial" w:hAnsi="Arial"/>
                <w:b/>
                <w:bCs/>
                <w:szCs w:val="20"/>
              </w:rPr>
              <w:t xml:space="preserve">                                   ………………………………………………………………………</w:t>
            </w:r>
          </w:p>
          <w:p w14:paraId="1A1B2B1F" w14:textId="77777777" w:rsidR="00B3064F" w:rsidRDefault="00B3064F" w:rsidP="00275C60">
            <w:pPr>
              <w:rPr>
                <w:rFonts w:ascii="Arial" w:hAnsi="Arial"/>
                <w:b/>
                <w:bCs/>
                <w:szCs w:val="20"/>
              </w:rPr>
            </w:pPr>
          </w:p>
          <w:p w14:paraId="1F51FAA9" w14:textId="7C604362" w:rsidR="00B3064F" w:rsidRDefault="00953875" w:rsidP="00275C60">
            <w:pPr>
              <w:rPr>
                <w:rFonts w:ascii="Arial" w:hAnsi="Arial"/>
                <w:b/>
                <w:bCs/>
                <w:szCs w:val="20"/>
              </w:rPr>
            </w:pPr>
            <w:r>
              <w:rPr>
                <w:rFonts w:ascii="Arial" w:hAnsi="Arial"/>
                <w:b/>
                <w:bCs/>
                <w:szCs w:val="20"/>
              </w:rPr>
              <w:t xml:space="preserve">2. </w:t>
            </w:r>
            <w:r w:rsidRPr="006D4428">
              <w:rPr>
                <w:rFonts w:ascii="Arial" w:hAnsi="Arial"/>
                <w:b/>
                <w:bCs/>
                <w:szCs w:val="20"/>
              </w:rPr>
              <w:t>Second reference</w:t>
            </w:r>
            <w:r w:rsidR="00431408" w:rsidRPr="006D4428">
              <w:rPr>
                <w:rFonts w:ascii="Arial" w:hAnsi="Arial"/>
                <w:b/>
                <w:bCs/>
                <w:szCs w:val="20"/>
              </w:rPr>
              <w:t>:</w:t>
            </w:r>
          </w:p>
          <w:p w14:paraId="2709FA4A" w14:textId="77777777" w:rsidR="00B3064F" w:rsidRDefault="00B3064F" w:rsidP="00275C60">
            <w:pPr>
              <w:rPr>
                <w:rFonts w:ascii="Arial" w:hAnsi="Arial"/>
                <w:b/>
                <w:bCs/>
                <w:szCs w:val="20"/>
              </w:rPr>
            </w:pPr>
            <w:r>
              <w:rPr>
                <w:rFonts w:ascii="Arial" w:hAnsi="Arial"/>
                <w:b/>
                <w:bCs/>
                <w:szCs w:val="20"/>
              </w:rPr>
              <w:t>Name                         ………………………………………………………………………</w:t>
            </w:r>
          </w:p>
          <w:p w14:paraId="44D3BB01" w14:textId="77777777" w:rsidR="00B3064F" w:rsidRDefault="00B3064F" w:rsidP="00275C60">
            <w:pPr>
              <w:rPr>
                <w:rFonts w:ascii="Arial" w:hAnsi="Arial"/>
                <w:b/>
                <w:bCs/>
                <w:szCs w:val="20"/>
              </w:rPr>
            </w:pPr>
          </w:p>
          <w:p w14:paraId="09B9F234" w14:textId="77777777" w:rsidR="00B3064F" w:rsidRDefault="00B3064F" w:rsidP="00275C60">
            <w:pPr>
              <w:rPr>
                <w:rFonts w:ascii="Arial" w:hAnsi="Arial"/>
                <w:b/>
                <w:bCs/>
                <w:szCs w:val="20"/>
              </w:rPr>
            </w:pPr>
            <w:r>
              <w:rPr>
                <w:rFonts w:ascii="Arial" w:hAnsi="Arial"/>
                <w:b/>
                <w:bCs/>
                <w:szCs w:val="20"/>
              </w:rPr>
              <w:t xml:space="preserve">Telephone </w:t>
            </w:r>
            <w:proofErr w:type="gramStart"/>
            <w:r>
              <w:rPr>
                <w:rFonts w:ascii="Arial" w:hAnsi="Arial"/>
                <w:b/>
                <w:bCs/>
                <w:szCs w:val="20"/>
              </w:rPr>
              <w:t>Number  …</w:t>
            </w:r>
            <w:proofErr w:type="gramEnd"/>
            <w:r>
              <w:rPr>
                <w:rFonts w:ascii="Arial" w:hAnsi="Arial"/>
                <w:b/>
                <w:bCs/>
                <w:szCs w:val="20"/>
              </w:rPr>
              <w:t>…………………………………………………………………….</w:t>
            </w:r>
          </w:p>
          <w:p w14:paraId="3D8D6A64" w14:textId="77777777" w:rsidR="00777ED2" w:rsidRDefault="00777ED2" w:rsidP="00777ED2">
            <w:pPr>
              <w:rPr>
                <w:rFonts w:ascii="Arial" w:hAnsi="Arial"/>
                <w:b/>
                <w:bCs/>
                <w:szCs w:val="20"/>
              </w:rPr>
            </w:pPr>
            <w:proofErr w:type="spellStart"/>
            <w:r>
              <w:rPr>
                <w:rFonts w:ascii="Arial" w:hAnsi="Arial"/>
                <w:b/>
                <w:bCs/>
                <w:szCs w:val="20"/>
              </w:rPr>
              <w:t>incl</w:t>
            </w:r>
            <w:proofErr w:type="spellEnd"/>
            <w:r>
              <w:rPr>
                <w:rFonts w:ascii="Arial" w:hAnsi="Arial"/>
                <w:b/>
                <w:bCs/>
                <w:szCs w:val="20"/>
              </w:rPr>
              <w:t xml:space="preserve"> Mobile</w:t>
            </w:r>
          </w:p>
          <w:p w14:paraId="75374C53" w14:textId="77777777" w:rsidR="00B3064F" w:rsidRDefault="00B3064F" w:rsidP="00275C60">
            <w:pPr>
              <w:rPr>
                <w:rFonts w:ascii="Arial" w:hAnsi="Arial"/>
                <w:b/>
                <w:bCs/>
                <w:szCs w:val="20"/>
              </w:rPr>
            </w:pPr>
          </w:p>
          <w:p w14:paraId="65780FB9" w14:textId="77777777" w:rsidR="00B3064F" w:rsidRDefault="00B3064F" w:rsidP="00275C60">
            <w:pPr>
              <w:rPr>
                <w:rFonts w:ascii="Arial" w:hAnsi="Arial"/>
                <w:b/>
                <w:bCs/>
                <w:szCs w:val="20"/>
              </w:rPr>
            </w:pPr>
            <w:r>
              <w:rPr>
                <w:rFonts w:ascii="Arial" w:hAnsi="Arial"/>
                <w:b/>
                <w:bCs/>
                <w:szCs w:val="20"/>
              </w:rPr>
              <w:t>Email                         ...................................................................................................</w:t>
            </w:r>
          </w:p>
          <w:p w14:paraId="4A002AE9" w14:textId="77777777" w:rsidR="00B3064F" w:rsidRDefault="00B3064F" w:rsidP="00275C60">
            <w:pPr>
              <w:rPr>
                <w:rFonts w:ascii="Arial" w:hAnsi="Arial"/>
                <w:b/>
                <w:bCs/>
                <w:szCs w:val="20"/>
              </w:rPr>
            </w:pPr>
          </w:p>
          <w:p w14:paraId="037B0C68" w14:textId="77777777" w:rsidR="00B3064F" w:rsidRDefault="00B3064F" w:rsidP="00275C60">
            <w:pPr>
              <w:rPr>
                <w:rFonts w:ascii="Arial" w:hAnsi="Arial"/>
                <w:b/>
                <w:bCs/>
                <w:szCs w:val="20"/>
              </w:rPr>
            </w:pPr>
            <w:r>
              <w:rPr>
                <w:rFonts w:ascii="Arial" w:hAnsi="Arial"/>
                <w:b/>
                <w:bCs/>
                <w:szCs w:val="20"/>
              </w:rPr>
              <w:t>Address                     ………………………………………………………………………</w:t>
            </w:r>
          </w:p>
          <w:p w14:paraId="2297AA81" w14:textId="77777777" w:rsidR="00B3064F" w:rsidRDefault="00B3064F" w:rsidP="00275C60">
            <w:pPr>
              <w:rPr>
                <w:rFonts w:ascii="Arial" w:hAnsi="Arial"/>
                <w:b/>
                <w:bCs/>
                <w:szCs w:val="20"/>
              </w:rPr>
            </w:pPr>
          </w:p>
          <w:p w14:paraId="2F74DD99" w14:textId="77777777" w:rsidR="00B3064F" w:rsidRDefault="00B3064F" w:rsidP="00275C60">
            <w:pPr>
              <w:rPr>
                <w:rFonts w:ascii="Arial" w:hAnsi="Arial"/>
                <w:b/>
                <w:bCs/>
                <w:szCs w:val="20"/>
              </w:rPr>
            </w:pPr>
            <w:r>
              <w:rPr>
                <w:rFonts w:ascii="Arial" w:hAnsi="Arial"/>
                <w:b/>
                <w:bCs/>
                <w:szCs w:val="20"/>
              </w:rPr>
              <w:t xml:space="preserve">                                    ………………………………………………………………………</w:t>
            </w:r>
          </w:p>
          <w:p w14:paraId="3165FC0B" w14:textId="77777777" w:rsidR="00B3064F" w:rsidRDefault="00B3064F" w:rsidP="00275C60">
            <w:pPr>
              <w:rPr>
                <w:rFonts w:ascii="Arial" w:hAnsi="Arial"/>
                <w:b/>
                <w:bCs/>
                <w:szCs w:val="20"/>
              </w:rPr>
            </w:pPr>
          </w:p>
          <w:p w14:paraId="21EEB68F" w14:textId="1842CF95" w:rsidR="00B3064F" w:rsidRDefault="00B3064F" w:rsidP="00275C60">
            <w:pPr>
              <w:rPr>
                <w:rFonts w:ascii="Arial" w:hAnsi="Arial"/>
                <w:b/>
                <w:bCs/>
                <w:szCs w:val="20"/>
              </w:rPr>
            </w:pPr>
            <w:r>
              <w:rPr>
                <w:rFonts w:ascii="Arial" w:hAnsi="Arial"/>
                <w:b/>
                <w:bCs/>
                <w:szCs w:val="20"/>
              </w:rPr>
              <w:t xml:space="preserve">                                    </w:t>
            </w:r>
            <w:r w:rsidR="00431408">
              <w:rPr>
                <w:rFonts w:ascii="Arial" w:hAnsi="Arial"/>
                <w:b/>
                <w:bCs/>
                <w:szCs w:val="20"/>
              </w:rPr>
              <w:t>………………………………………………………………………</w:t>
            </w:r>
          </w:p>
          <w:p w14:paraId="5DDE5680" w14:textId="77777777" w:rsidR="00B3064F" w:rsidRDefault="00B3064F" w:rsidP="00275C60">
            <w:pPr>
              <w:rPr>
                <w:rFonts w:ascii="Arial" w:hAnsi="Arial"/>
                <w:b/>
                <w:bCs/>
                <w:szCs w:val="20"/>
              </w:rPr>
            </w:pPr>
          </w:p>
        </w:tc>
      </w:tr>
      <w:tr w:rsidR="00B3064F" w14:paraId="57D2E0E6" w14:textId="77777777" w:rsidTr="00275C60">
        <w:tc>
          <w:tcPr>
            <w:tcW w:w="5000" w:type="pct"/>
            <w:tcBorders>
              <w:top w:val="single" w:sz="4" w:space="0" w:color="auto"/>
              <w:left w:val="single" w:sz="4" w:space="0" w:color="auto"/>
              <w:bottom w:val="single" w:sz="4" w:space="0" w:color="auto"/>
              <w:right w:val="single" w:sz="4" w:space="0" w:color="auto"/>
            </w:tcBorders>
          </w:tcPr>
          <w:p w14:paraId="3E3238C8" w14:textId="77777777" w:rsidR="00B3064F" w:rsidRDefault="00B3064F" w:rsidP="00275C60">
            <w:pPr>
              <w:keepNext/>
              <w:outlineLvl w:val="1"/>
              <w:rPr>
                <w:rFonts w:ascii="Arial" w:hAnsi="Arial"/>
                <w:szCs w:val="20"/>
              </w:rPr>
            </w:pPr>
            <w:r>
              <w:rPr>
                <w:rFonts w:ascii="Arial" w:hAnsi="Arial"/>
                <w:b/>
                <w:bCs/>
                <w:szCs w:val="20"/>
              </w:rPr>
              <w:lastRenderedPageBreak/>
              <w:t>Convictions</w:t>
            </w:r>
          </w:p>
          <w:p w14:paraId="27B91F2F" w14:textId="77777777" w:rsidR="00B3064F" w:rsidRDefault="00B3064F" w:rsidP="00275C60">
            <w:pPr>
              <w:rPr>
                <w:rFonts w:ascii="Arial" w:hAnsi="Arial"/>
                <w:szCs w:val="20"/>
              </w:rPr>
            </w:pPr>
          </w:p>
          <w:p w14:paraId="03EE0F57" w14:textId="77777777" w:rsidR="00B3064F" w:rsidRDefault="00B3064F" w:rsidP="00275C60">
            <w:pPr>
              <w:rPr>
                <w:rFonts w:ascii="Arial" w:hAnsi="Arial"/>
                <w:b/>
                <w:bCs/>
                <w:szCs w:val="20"/>
              </w:rPr>
            </w:pPr>
            <w:r>
              <w:rPr>
                <w:rFonts w:ascii="Arial" w:hAnsi="Arial"/>
                <w:szCs w:val="20"/>
              </w:rPr>
              <w:t>Have you ever been convicted of a criminal offence, other than a spent conviction under the Rehabilitation of Offenders Act 1974?</w:t>
            </w:r>
            <w:r>
              <w:rPr>
                <w:rFonts w:ascii="Arial" w:hAnsi="Arial"/>
                <w:b/>
                <w:bCs/>
                <w:szCs w:val="20"/>
              </w:rPr>
              <w:tab/>
            </w:r>
            <w:r>
              <w:rPr>
                <w:rFonts w:ascii="Arial" w:hAnsi="Arial"/>
                <w:b/>
                <w:bCs/>
                <w:szCs w:val="20"/>
              </w:rPr>
              <w:tab/>
              <w:t>YES/NO</w:t>
            </w:r>
          </w:p>
          <w:p w14:paraId="5ECF3819" w14:textId="77777777" w:rsidR="00B3064F" w:rsidRDefault="00B3064F" w:rsidP="00275C60">
            <w:pPr>
              <w:rPr>
                <w:rFonts w:ascii="Arial" w:hAnsi="Arial"/>
                <w:szCs w:val="20"/>
              </w:rPr>
            </w:pPr>
          </w:p>
          <w:p w14:paraId="4EA7F976" w14:textId="77777777" w:rsidR="00B3064F" w:rsidRDefault="00B3064F" w:rsidP="00275C60">
            <w:pPr>
              <w:tabs>
                <w:tab w:val="left" w:pos="720"/>
                <w:tab w:val="center" w:pos="4153"/>
                <w:tab w:val="right" w:pos="8306"/>
              </w:tabs>
              <w:rPr>
                <w:rFonts w:ascii="Arial" w:hAnsi="Arial"/>
                <w:szCs w:val="20"/>
              </w:rPr>
            </w:pPr>
            <w:r>
              <w:rPr>
                <w:rFonts w:ascii="Arial" w:hAnsi="Arial"/>
                <w:szCs w:val="20"/>
              </w:rPr>
              <w:t>If yes, please supply further details.</w:t>
            </w:r>
          </w:p>
          <w:p w14:paraId="1D1A10AA" w14:textId="77777777" w:rsidR="00B3064F" w:rsidRDefault="00B3064F" w:rsidP="00275C60">
            <w:pPr>
              <w:tabs>
                <w:tab w:val="left" w:pos="720"/>
                <w:tab w:val="center" w:pos="4153"/>
                <w:tab w:val="right" w:pos="8306"/>
              </w:tabs>
              <w:rPr>
                <w:rFonts w:ascii="Arial" w:hAnsi="Arial"/>
                <w:szCs w:val="20"/>
              </w:rPr>
            </w:pPr>
          </w:p>
          <w:p w14:paraId="0BFE19B6" w14:textId="77777777" w:rsidR="00B3064F" w:rsidRDefault="00B3064F" w:rsidP="00275C60">
            <w:pPr>
              <w:tabs>
                <w:tab w:val="left" w:pos="720"/>
                <w:tab w:val="center" w:pos="4153"/>
                <w:tab w:val="right" w:pos="8306"/>
              </w:tabs>
              <w:rPr>
                <w:rFonts w:ascii="Arial" w:hAnsi="Arial"/>
                <w:szCs w:val="20"/>
              </w:rPr>
            </w:pPr>
          </w:p>
          <w:p w14:paraId="2E2D0754" w14:textId="77777777" w:rsidR="00B3064F" w:rsidRDefault="00B3064F" w:rsidP="00275C60">
            <w:pPr>
              <w:tabs>
                <w:tab w:val="left" w:pos="720"/>
                <w:tab w:val="center" w:pos="4153"/>
                <w:tab w:val="right" w:pos="8306"/>
              </w:tabs>
              <w:rPr>
                <w:rFonts w:ascii="Arial" w:hAnsi="Arial"/>
                <w:szCs w:val="20"/>
              </w:rPr>
            </w:pPr>
          </w:p>
          <w:p w14:paraId="107EDB70" w14:textId="77777777" w:rsidR="00B3064F" w:rsidRDefault="00B3064F" w:rsidP="00275C60">
            <w:pPr>
              <w:tabs>
                <w:tab w:val="left" w:pos="720"/>
                <w:tab w:val="center" w:pos="4153"/>
                <w:tab w:val="right" w:pos="8306"/>
              </w:tabs>
              <w:rPr>
                <w:rFonts w:ascii="Arial" w:hAnsi="Arial"/>
                <w:szCs w:val="20"/>
              </w:rPr>
            </w:pPr>
          </w:p>
          <w:p w14:paraId="6DB51AD2" w14:textId="77777777" w:rsidR="00B3064F" w:rsidRDefault="00B3064F" w:rsidP="00275C60">
            <w:pPr>
              <w:tabs>
                <w:tab w:val="left" w:pos="720"/>
                <w:tab w:val="center" w:pos="4153"/>
                <w:tab w:val="right" w:pos="8306"/>
              </w:tabs>
              <w:rPr>
                <w:rFonts w:ascii="Arial" w:hAnsi="Arial"/>
                <w:szCs w:val="20"/>
              </w:rPr>
            </w:pPr>
          </w:p>
        </w:tc>
      </w:tr>
      <w:tr w:rsidR="00B3064F" w14:paraId="6417CF7B" w14:textId="77777777" w:rsidTr="00275C60">
        <w:tc>
          <w:tcPr>
            <w:tcW w:w="5000" w:type="pct"/>
            <w:tcBorders>
              <w:top w:val="single" w:sz="4" w:space="0" w:color="auto"/>
              <w:left w:val="single" w:sz="4" w:space="0" w:color="auto"/>
              <w:bottom w:val="single" w:sz="4" w:space="0" w:color="auto"/>
              <w:right w:val="single" w:sz="4" w:space="0" w:color="auto"/>
            </w:tcBorders>
          </w:tcPr>
          <w:p w14:paraId="500AC613" w14:textId="77777777" w:rsidR="00B3064F" w:rsidRDefault="00B3064F" w:rsidP="00275C60">
            <w:pPr>
              <w:keepNext/>
              <w:outlineLvl w:val="1"/>
              <w:rPr>
                <w:rFonts w:ascii="Arial" w:hAnsi="Arial"/>
                <w:b/>
                <w:bCs/>
                <w:szCs w:val="20"/>
              </w:rPr>
            </w:pPr>
            <w:r>
              <w:rPr>
                <w:rFonts w:ascii="Arial" w:hAnsi="Arial"/>
                <w:b/>
                <w:bCs/>
                <w:szCs w:val="20"/>
              </w:rPr>
              <w:lastRenderedPageBreak/>
              <w:br w:type="page"/>
            </w:r>
          </w:p>
          <w:p w14:paraId="485D9DAB" w14:textId="77777777" w:rsidR="00B3064F" w:rsidRDefault="00B3064F" w:rsidP="00275C60">
            <w:pPr>
              <w:keepNext/>
              <w:outlineLvl w:val="1"/>
              <w:rPr>
                <w:rFonts w:ascii="Arial" w:hAnsi="Arial"/>
                <w:b/>
                <w:bCs/>
                <w:szCs w:val="20"/>
              </w:rPr>
            </w:pPr>
            <w:r>
              <w:rPr>
                <w:rFonts w:ascii="Arial" w:hAnsi="Arial"/>
                <w:b/>
                <w:bCs/>
                <w:szCs w:val="20"/>
              </w:rPr>
              <w:t xml:space="preserve">You are welcome to give additional information, </w:t>
            </w:r>
            <w:r w:rsidR="00791BA3">
              <w:rPr>
                <w:rFonts w:ascii="Arial" w:hAnsi="Arial"/>
                <w:b/>
                <w:bCs/>
                <w:szCs w:val="20"/>
              </w:rPr>
              <w:t>relevant to this post,</w:t>
            </w:r>
            <w:r>
              <w:rPr>
                <w:rFonts w:ascii="Arial" w:hAnsi="Arial"/>
                <w:b/>
                <w:bCs/>
                <w:szCs w:val="20"/>
              </w:rPr>
              <w:t xml:space="preserve"> in the space below.</w:t>
            </w:r>
          </w:p>
          <w:p w14:paraId="4A768FFF" w14:textId="77777777" w:rsidR="00B3064F" w:rsidRDefault="00B3064F" w:rsidP="00275C60">
            <w:pPr>
              <w:rPr>
                <w:rFonts w:ascii="Arial" w:hAnsi="Arial"/>
                <w:szCs w:val="20"/>
              </w:rPr>
            </w:pPr>
          </w:p>
          <w:p w14:paraId="417F1289" w14:textId="77777777" w:rsidR="00B3064F" w:rsidRDefault="00B3064F" w:rsidP="00275C60">
            <w:pPr>
              <w:rPr>
                <w:rFonts w:ascii="Arial" w:hAnsi="Arial"/>
                <w:b/>
                <w:bCs/>
                <w:szCs w:val="20"/>
              </w:rPr>
            </w:pPr>
          </w:p>
          <w:p w14:paraId="42F6F6FF" w14:textId="77777777" w:rsidR="00B3064F" w:rsidRDefault="00B3064F" w:rsidP="00275C60">
            <w:pPr>
              <w:rPr>
                <w:rFonts w:ascii="Arial" w:hAnsi="Arial"/>
                <w:b/>
                <w:bCs/>
                <w:szCs w:val="20"/>
              </w:rPr>
            </w:pPr>
          </w:p>
          <w:p w14:paraId="176E7DB0" w14:textId="77777777" w:rsidR="00B3064F" w:rsidRDefault="00B3064F" w:rsidP="00275C60">
            <w:pPr>
              <w:rPr>
                <w:rFonts w:ascii="Arial" w:hAnsi="Arial"/>
                <w:b/>
                <w:bCs/>
                <w:szCs w:val="20"/>
              </w:rPr>
            </w:pPr>
          </w:p>
          <w:p w14:paraId="04D895BE" w14:textId="77777777" w:rsidR="00B3064F" w:rsidRDefault="00B3064F" w:rsidP="00275C60">
            <w:pPr>
              <w:rPr>
                <w:rFonts w:ascii="Arial" w:hAnsi="Arial"/>
                <w:b/>
                <w:bCs/>
                <w:szCs w:val="20"/>
              </w:rPr>
            </w:pPr>
          </w:p>
          <w:p w14:paraId="03F55479" w14:textId="77777777" w:rsidR="00B3064F" w:rsidRDefault="00B3064F" w:rsidP="00275C60">
            <w:pPr>
              <w:rPr>
                <w:rFonts w:ascii="Arial" w:hAnsi="Arial"/>
                <w:b/>
                <w:bCs/>
                <w:szCs w:val="20"/>
              </w:rPr>
            </w:pPr>
          </w:p>
          <w:p w14:paraId="75B64D24" w14:textId="77777777" w:rsidR="00B3064F" w:rsidRDefault="00B3064F" w:rsidP="00275C60">
            <w:pPr>
              <w:rPr>
                <w:rFonts w:ascii="Arial" w:hAnsi="Arial"/>
                <w:b/>
                <w:bCs/>
                <w:szCs w:val="20"/>
              </w:rPr>
            </w:pPr>
          </w:p>
          <w:p w14:paraId="6DBA5E34" w14:textId="77777777" w:rsidR="00B3064F" w:rsidRDefault="00B3064F" w:rsidP="00275C60">
            <w:pPr>
              <w:rPr>
                <w:rFonts w:ascii="Arial" w:hAnsi="Arial"/>
                <w:b/>
                <w:bCs/>
                <w:szCs w:val="20"/>
              </w:rPr>
            </w:pPr>
          </w:p>
          <w:p w14:paraId="21BCE21C" w14:textId="77777777" w:rsidR="00B3064F" w:rsidRDefault="00B3064F" w:rsidP="00275C60">
            <w:pPr>
              <w:rPr>
                <w:rFonts w:ascii="Arial" w:hAnsi="Arial"/>
                <w:b/>
                <w:bCs/>
                <w:szCs w:val="20"/>
              </w:rPr>
            </w:pPr>
          </w:p>
          <w:p w14:paraId="663B1154" w14:textId="77777777" w:rsidR="00B3064F" w:rsidRDefault="00B3064F" w:rsidP="00275C60">
            <w:pPr>
              <w:rPr>
                <w:rFonts w:ascii="Arial" w:hAnsi="Arial"/>
                <w:b/>
                <w:bCs/>
                <w:szCs w:val="20"/>
              </w:rPr>
            </w:pPr>
          </w:p>
          <w:p w14:paraId="0314B676" w14:textId="77777777" w:rsidR="00B3064F" w:rsidRDefault="00B3064F" w:rsidP="00275C60">
            <w:pPr>
              <w:rPr>
                <w:rFonts w:ascii="Arial" w:hAnsi="Arial"/>
                <w:b/>
                <w:bCs/>
                <w:szCs w:val="20"/>
              </w:rPr>
            </w:pPr>
          </w:p>
          <w:p w14:paraId="4CA87268" w14:textId="77777777" w:rsidR="00B3064F" w:rsidRDefault="00B3064F" w:rsidP="00275C60">
            <w:pPr>
              <w:rPr>
                <w:rFonts w:ascii="Arial" w:hAnsi="Arial"/>
                <w:b/>
                <w:bCs/>
                <w:szCs w:val="20"/>
              </w:rPr>
            </w:pPr>
          </w:p>
          <w:p w14:paraId="7539D9B2" w14:textId="77777777" w:rsidR="00B3064F" w:rsidRDefault="00B3064F" w:rsidP="00275C60">
            <w:pPr>
              <w:rPr>
                <w:rFonts w:ascii="Arial" w:hAnsi="Arial"/>
                <w:b/>
                <w:bCs/>
                <w:szCs w:val="20"/>
              </w:rPr>
            </w:pPr>
          </w:p>
          <w:p w14:paraId="4761714F" w14:textId="77777777" w:rsidR="00B3064F" w:rsidRDefault="00B3064F" w:rsidP="00275C60">
            <w:pPr>
              <w:rPr>
                <w:rFonts w:ascii="Arial" w:hAnsi="Arial"/>
                <w:b/>
                <w:bCs/>
                <w:szCs w:val="20"/>
              </w:rPr>
            </w:pPr>
          </w:p>
          <w:p w14:paraId="0044B00E" w14:textId="77777777" w:rsidR="00B3064F" w:rsidRDefault="00B3064F" w:rsidP="00275C60">
            <w:pPr>
              <w:rPr>
                <w:rFonts w:ascii="Arial" w:hAnsi="Arial"/>
                <w:b/>
                <w:bCs/>
                <w:szCs w:val="20"/>
              </w:rPr>
            </w:pPr>
          </w:p>
          <w:p w14:paraId="6622C015" w14:textId="77777777" w:rsidR="00B3064F" w:rsidRDefault="00B3064F" w:rsidP="00275C60">
            <w:pPr>
              <w:rPr>
                <w:rFonts w:ascii="Arial" w:hAnsi="Arial"/>
                <w:b/>
                <w:bCs/>
                <w:szCs w:val="20"/>
              </w:rPr>
            </w:pPr>
          </w:p>
          <w:p w14:paraId="5E2FCBE8" w14:textId="77777777" w:rsidR="00B3064F" w:rsidRDefault="00B3064F" w:rsidP="00275C60">
            <w:pPr>
              <w:rPr>
                <w:rFonts w:ascii="Arial" w:hAnsi="Arial"/>
                <w:b/>
                <w:bCs/>
                <w:szCs w:val="20"/>
              </w:rPr>
            </w:pPr>
          </w:p>
          <w:p w14:paraId="6AAE692E" w14:textId="77777777" w:rsidR="00B3064F" w:rsidRDefault="00B3064F" w:rsidP="00275C60">
            <w:pPr>
              <w:rPr>
                <w:rFonts w:ascii="Arial" w:hAnsi="Arial"/>
                <w:b/>
                <w:bCs/>
                <w:szCs w:val="20"/>
              </w:rPr>
            </w:pPr>
          </w:p>
          <w:p w14:paraId="40060B1D" w14:textId="77777777" w:rsidR="00B3064F" w:rsidRDefault="00B3064F" w:rsidP="00275C60">
            <w:pPr>
              <w:rPr>
                <w:rFonts w:ascii="Arial" w:hAnsi="Arial"/>
                <w:b/>
                <w:bCs/>
                <w:szCs w:val="20"/>
              </w:rPr>
            </w:pPr>
          </w:p>
          <w:p w14:paraId="42E5259C" w14:textId="77777777" w:rsidR="00B3064F" w:rsidRDefault="00B3064F" w:rsidP="00275C60">
            <w:pPr>
              <w:rPr>
                <w:rFonts w:ascii="Arial" w:hAnsi="Arial"/>
                <w:b/>
                <w:bCs/>
                <w:szCs w:val="20"/>
              </w:rPr>
            </w:pPr>
          </w:p>
          <w:p w14:paraId="6BE0B5D9" w14:textId="77777777" w:rsidR="00B3064F" w:rsidRDefault="00B3064F" w:rsidP="00275C60">
            <w:pPr>
              <w:rPr>
                <w:rFonts w:ascii="Arial" w:hAnsi="Arial"/>
                <w:b/>
                <w:bCs/>
                <w:szCs w:val="20"/>
              </w:rPr>
            </w:pPr>
          </w:p>
          <w:p w14:paraId="26AD406B" w14:textId="77777777" w:rsidR="00B3064F" w:rsidRDefault="00B3064F" w:rsidP="00275C60">
            <w:pPr>
              <w:rPr>
                <w:rFonts w:ascii="Arial" w:hAnsi="Arial"/>
                <w:b/>
                <w:bCs/>
                <w:szCs w:val="20"/>
              </w:rPr>
            </w:pPr>
          </w:p>
          <w:p w14:paraId="5F8D02A4" w14:textId="77777777" w:rsidR="00B3064F" w:rsidRDefault="00B3064F" w:rsidP="00275C60">
            <w:pPr>
              <w:rPr>
                <w:rFonts w:ascii="Arial" w:hAnsi="Arial"/>
                <w:b/>
                <w:bCs/>
                <w:szCs w:val="20"/>
              </w:rPr>
            </w:pPr>
          </w:p>
          <w:p w14:paraId="3FAB2924" w14:textId="77777777" w:rsidR="00B3064F" w:rsidRDefault="00B3064F" w:rsidP="00275C60">
            <w:pPr>
              <w:rPr>
                <w:rFonts w:ascii="Arial" w:hAnsi="Arial"/>
                <w:b/>
                <w:bCs/>
                <w:szCs w:val="20"/>
              </w:rPr>
            </w:pPr>
          </w:p>
          <w:p w14:paraId="24562292" w14:textId="77777777" w:rsidR="00B3064F" w:rsidRDefault="00B3064F" w:rsidP="00275C60">
            <w:pPr>
              <w:rPr>
                <w:rFonts w:ascii="Arial" w:hAnsi="Arial"/>
                <w:b/>
                <w:bCs/>
                <w:szCs w:val="20"/>
              </w:rPr>
            </w:pPr>
          </w:p>
          <w:p w14:paraId="17790260" w14:textId="77777777" w:rsidR="00B3064F" w:rsidRDefault="00B3064F" w:rsidP="00275C60">
            <w:pPr>
              <w:rPr>
                <w:rFonts w:ascii="Arial" w:hAnsi="Arial"/>
                <w:b/>
                <w:bCs/>
                <w:szCs w:val="20"/>
              </w:rPr>
            </w:pPr>
          </w:p>
          <w:p w14:paraId="185CCD5B" w14:textId="77777777" w:rsidR="00B3064F" w:rsidRDefault="00B3064F" w:rsidP="00275C60">
            <w:pPr>
              <w:rPr>
                <w:rFonts w:ascii="Arial" w:hAnsi="Arial"/>
                <w:b/>
                <w:bCs/>
                <w:szCs w:val="20"/>
              </w:rPr>
            </w:pPr>
          </w:p>
          <w:p w14:paraId="3B3EE38A" w14:textId="77777777" w:rsidR="00B3064F" w:rsidRDefault="00B3064F" w:rsidP="00275C60">
            <w:pPr>
              <w:rPr>
                <w:rFonts w:ascii="Arial" w:hAnsi="Arial"/>
                <w:b/>
                <w:bCs/>
                <w:szCs w:val="20"/>
              </w:rPr>
            </w:pPr>
          </w:p>
          <w:p w14:paraId="76AC09E9" w14:textId="77777777" w:rsidR="00A7326D" w:rsidRDefault="00A7326D" w:rsidP="00275C60">
            <w:pPr>
              <w:rPr>
                <w:rFonts w:ascii="Arial" w:hAnsi="Arial"/>
                <w:b/>
                <w:bCs/>
                <w:szCs w:val="20"/>
              </w:rPr>
            </w:pPr>
          </w:p>
          <w:p w14:paraId="4105153F" w14:textId="77777777" w:rsidR="00A7326D" w:rsidRDefault="00A7326D" w:rsidP="00275C60">
            <w:pPr>
              <w:rPr>
                <w:rFonts w:ascii="Arial" w:hAnsi="Arial"/>
                <w:b/>
                <w:bCs/>
                <w:szCs w:val="20"/>
              </w:rPr>
            </w:pPr>
          </w:p>
          <w:p w14:paraId="7B0CF769" w14:textId="77777777" w:rsidR="00A7326D" w:rsidRDefault="00A7326D" w:rsidP="00275C60">
            <w:pPr>
              <w:rPr>
                <w:rFonts w:ascii="Arial" w:hAnsi="Arial"/>
                <w:b/>
                <w:bCs/>
                <w:szCs w:val="20"/>
              </w:rPr>
            </w:pPr>
          </w:p>
          <w:p w14:paraId="3B7C7C11" w14:textId="77777777" w:rsidR="00A7326D" w:rsidRDefault="00A7326D" w:rsidP="00275C60">
            <w:pPr>
              <w:rPr>
                <w:rFonts w:ascii="Arial" w:hAnsi="Arial"/>
                <w:b/>
                <w:bCs/>
                <w:szCs w:val="20"/>
              </w:rPr>
            </w:pPr>
          </w:p>
          <w:p w14:paraId="31B07B02" w14:textId="77777777" w:rsidR="00A7326D" w:rsidRDefault="00A7326D" w:rsidP="00275C60">
            <w:pPr>
              <w:rPr>
                <w:rFonts w:ascii="Arial" w:hAnsi="Arial"/>
                <w:b/>
                <w:bCs/>
                <w:szCs w:val="20"/>
              </w:rPr>
            </w:pPr>
          </w:p>
          <w:p w14:paraId="5A6BC59B" w14:textId="77777777" w:rsidR="00A7326D" w:rsidRDefault="00A7326D" w:rsidP="00275C60">
            <w:pPr>
              <w:rPr>
                <w:rFonts w:ascii="Arial" w:hAnsi="Arial"/>
                <w:b/>
                <w:bCs/>
                <w:szCs w:val="20"/>
              </w:rPr>
            </w:pPr>
          </w:p>
          <w:p w14:paraId="7388A8E4" w14:textId="77777777" w:rsidR="00A7326D" w:rsidRDefault="00A7326D" w:rsidP="00275C60">
            <w:pPr>
              <w:rPr>
                <w:rFonts w:ascii="Arial" w:hAnsi="Arial"/>
                <w:b/>
                <w:bCs/>
                <w:szCs w:val="20"/>
              </w:rPr>
            </w:pPr>
          </w:p>
          <w:p w14:paraId="5CC42E02" w14:textId="77777777" w:rsidR="00A7326D" w:rsidRDefault="00A7326D" w:rsidP="00275C60">
            <w:pPr>
              <w:rPr>
                <w:rFonts w:ascii="Arial" w:hAnsi="Arial"/>
                <w:b/>
                <w:bCs/>
                <w:szCs w:val="20"/>
              </w:rPr>
            </w:pPr>
          </w:p>
          <w:p w14:paraId="6D25F43E" w14:textId="77777777" w:rsidR="00A7326D" w:rsidRDefault="00A7326D" w:rsidP="00275C60">
            <w:pPr>
              <w:rPr>
                <w:rFonts w:ascii="Arial" w:hAnsi="Arial"/>
                <w:b/>
                <w:bCs/>
                <w:szCs w:val="20"/>
              </w:rPr>
            </w:pPr>
          </w:p>
        </w:tc>
      </w:tr>
      <w:tr w:rsidR="00B3064F" w14:paraId="0E7AE2E7" w14:textId="77777777" w:rsidTr="00275C60">
        <w:tc>
          <w:tcPr>
            <w:tcW w:w="5000" w:type="pct"/>
            <w:tcBorders>
              <w:top w:val="single" w:sz="4" w:space="0" w:color="auto"/>
              <w:left w:val="single" w:sz="4" w:space="0" w:color="auto"/>
              <w:bottom w:val="single" w:sz="4" w:space="0" w:color="auto"/>
              <w:right w:val="single" w:sz="4" w:space="0" w:color="auto"/>
            </w:tcBorders>
          </w:tcPr>
          <w:p w14:paraId="007F7D53" w14:textId="77777777" w:rsidR="00B3064F" w:rsidRDefault="00B3064F" w:rsidP="00275C60">
            <w:pPr>
              <w:keepNext/>
              <w:outlineLvl w:val="1"/>
              <w:rPr>
                <w:rFonts w:ascii="Arial" w:hAnsi="Arial"/>
                <w:b/>
                <w:bCs/>
                <w:szCs w:val="20"/>
              </w:rPr>
            </w:pPr>
          </w:p>
          <w:p w14:paraId="35F79240" w14:textId="77777777" w:rsidR="00B3064F" w:rsidRDefault="00B3064F" w:rsidP="00275C60">
            <w:pPr>
              <w:keepNext/>
              <w:outlineLvl w:val="1"/>
              <w:rPr>
                <w:rFonts w:ascii="Arial" w:hAnsi="Arial"/>
                <w:b/>
                <w:bCs/>
                <w:szCs w:val="20"/>
              </w:rPr>
            </w:pPr>
            <w:r>
              <w:rPr>
                <w:rFonts w:ascii="Arial" w:hAnsi="Arial"/>
                <w:b/>
                <w:bCs/>
                <w:szCs w:val="20"/>
              </w:rPr>
              <w:t>Declaration</w:t>
            </w:r>
            <w:r w:rsidR="00791BA3">
              <w:rPr>
                <w:rFonts w:ascii="Arial" w:hAnsi="Arial"/>
                <w:b/>
                <w:bCs/>
                <w:szCs w:val="20"/>
              </w:rPr>
              <w:t>:</w:t>
            </w:r>
          </w:p>
          <w:p w14:paraId="75B26475" w14:textId="77777777" w:rsidR="00B3064F" w:rsidRDefault="00B3064F" w:rsidP="00275C60">
            <w:pPr>
              <w:rPr>
                <w:rFonts w:ascii="Arial" w:hAnsi="Arial"/>
                <w:b/>
                <w:bCs/>
                <w:szCs w:val="20"/>
              </w:rPr>
            </w:pPr>
          </w:p>
          <w:p w14:paraId="57C4E58C" w14:textId="77777777" w:rsidR="00E66A9A" w:rsidRDefault="00B3064F" w:rsidP="00275C60">
            <w:pPr>
              <w:rPr>
                <w:rFonts w:ascii="Arial" w:hAnsi="Arial"/>
                <w:b/>
                <w:bCs/>
                <w:szCs w:val="20"/>
              </w:rPr>
            </w:pPr>
            <w:r>
              <w:rPr>
                <w:rFonts w:ascii="Arial" w:hAnsi="Arial"/>
                <w:b/>
                <w:bCs/>
                <w:szCs w:val="20"/>
              </w:rPr>
              <w:t xml:space="preserve">I confirm that the information given in this form is true and correct. </w:t>
            </w:r>
          </w:p>
          <w:p w14:paraId="37A70E3E" w14:textId="77777777" w:rsidR="00B3064F" w:rsidRDefault="00B3064F" w:rsidP="00275C60">
            <w:pPr>
              <w:rPr>
                <w:rFonts w:ascii="Arial" w:hAnsi="Arial"/>
                <w:b/>
                <w:bCs/>
                <w:szCs w:val="20"/>
              </w:rPr>
            </w:pPr>
            <w:r>
              <w:rPr>
                <w:rFonts w:ascii="Arial" w:hAnsi="Arial"/>
                <w:b/>
                <w:bCs/>
                <w:szCs w:val="20"/>
              </w:rPr>
              <w:t>I understand that if it is subsequently discovered that any statement is false or misleading, I may be dismissed from this employment by the employer.</w:t>
            </w:r>
          </w:p>
          <w:p w14:paraId="1EDA26F5" w14:textId="77777777" w:rsidR="00B3064F" w:rsidRDefault="00B3064F" w:rsidP="00275C60">
            <w:pPr>
              <w:rPr>
                <w:rFonts w:ascii="Arial" w:hAnsi="Arial"/>
                <w:b/>
                <w:bCs/>
                <w:szCs w:val="20"/>
              </w:rPr>
            </w:pPr>
          </w:p>
          <w:p w14:paraId="321554F4" w14:textId="77777777" w:rsidR="00B3064F" w:rsidRDefault="00B3064F" w:rsidP="00275C60">
            <w:pPr>
              <w:rPr>
                <w:rFonts w:ascii="Arial" w:hAnsi="Arial"/>
                <w:b/>
                <w:bCs/>
                <w:szCs w:val="20"/>
              </w:rPr>
            </w:pPr>
          </w:p>
          <w:p w14:paraId="7768E735" w14:textId="77777777" w:rsidR="00A7326D" w:rsidRPr="00791BA3" w:rsidRDefault="00B3064F" w:rsidP="008A1308">
            <w:pPr>
              <w:rPr>
                <w:rFonts w:ascii="Arial" w:hAnsi="Arial"/>
                <w:b/>
                <w:bCs/>
                <w:szCs w:val="20"/>
              </w:rPr>
            </w:pPr>
            <w:r>
              <w:rPr>
                <w:rFonts w:ascii="Arial" w:hAnsi="Arial"/>
                <w:b/>
                <w:bCs/>
                <w:szCs w:val="20"/>
              </w:rPr>
              <w:t>Signature   …………………………………………</w:t>
            </w:r>
            <w:r w:rsidR="008A1308">
              <w:rPr>
                <w:rFonts w:ascii="Arial" w:hAnsi="Arial"/>
                <w:b/>
                <w:bCs/>
                <w:szCs w:val="20"/>
              </w:rPr>
              <w:t xml:space="preserve"> </w:t>
            </w:r>
            <w:r>
              <w:rPr>
                <w:rFonts w:ascii="Arial" w:hAnsi="Arial"/>
                <w:b/>
                <w:bCs/>
                <w:szCs w:val="20"/>
              </w:rPr>
              <w:t>Date</w:t>
            </w:r>
            <w:r w:rsidR="008A1308">
              <w:rPr>
                <w:rFonts w:ascii="Arial" w:hAnsi="Arial"/>
                <w:b/>
                <w:bCs/>
                <w:szCs w:val="20"/>
              </w:rPr>
              <w:t xml:space="preserve"> </w:t>
            </w:r>
            <w:r w:rsidR="00A7326D">
              <w:rPr>
                <w:rFonts w:ascii="Arial" w:hAnsi="Arial"/>
                <w:b/>
                <w:bCs/>
                <w:szCs w:val="20"/>
              </w:rPr>
              <w:t>.................</w:t>
            </w:r>
          </w:p>
        </w:tc>
      </w:tr>
    </w:tbl>
    <w:p w14:paraId="1B5F7B22" w14:textId="77777777" w:rsidR="00B3064F" w:rsidRDefault="00B3064F" w:rsidP="00B3064F">
      <w:pPr>
        <w:rPr>
          <w:rFonts w:ascii="Arial" w:hAnsi="Arial" w:cs="Arial"/>
        </w:rPr>
      </w:pPr>
    </w:p>
    <w:sectPr w:rsidR="00B3064F" w:rsidSect="003F4A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64711" w14:textId="77777777" w:rsidR="00B9774C" w:rsidRDefault="00B9774C" w:rsidP="00FC7373">
      <w:r>
        <w:separator/>
      </w:r>
    </w:p>
  </w:endnote>
  <w:endnote w:type="continuationSeparator" w:id="0">
    <w:p w14:paraId="2F2989DC" w14:textId="77777777" w:rsidR="00B9774C" w:rsidRDefault="00B9774C" w:rsidP="00FC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2E92" w14:textId="77777777" w:rsidR="00BF0EC6" w:rsidRDefault="00BF0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816288"/>
      <w:docPartObj>
        <w:docPartGallery w:val="Page Numbers (Bottom of Page)"/>
        <w:docPartUnique/>
      </w:docPartObj>
    </w:sdtPr>
    <w:sdtEndPr/>
    <w:sdtContent>
      <w:p w14:paraId="41E09A68" w14:textId="51A6283C" w:rsidR="000E36AA" w:rsidRPr="00FC7373" w:rsidRDefault="000E36AA">
        <w:pPr>
          <w:pStyle w:val="Footer"/>
          <w:jc w:val="center"/>
          <w:rPr>
            <w:sz w:val="18"/>
            <w:szCs w:val="18"/>
          </w:rPr>
        </w:pPr>
        <w:r w:rsidRPr="00FC7373">
          <w:rPr>
            <w:sz w:val="18"/>
            <w:szCs w:val="18"/>
          </w:rPr>
          <w:fldChar w:fldCharType="begin"/>
        </w:r>
        <w:r w:rsidRPr="00FC7373">
          <w:rPr>
            <w:sz w:val="18"/>
            <w:szCs w:val="18"/>
          </w:rPr>
          <w:instrText xml:space="preserve"> PAGE   \* MERGEFORMAT </w:instrText>
        </w:r>
        <w:r w:rsidRPr="00FC7373">
          <w:rPr>
            <w:sz w:val="18"/>
            <w:szCs w:val="18"/>
          </w:rPr>
          <w:fldChar w:fldCharType="separate"/>
        </w:r>
        <w:r w:rsidR="00E95B91">
          <w:rPr>
            <w:noProof/>
            <w:sz w:val="18"/>
            <w:szCs w:val="18"/>
          </w:rPr>
          <w:t>1</w:t>
        </w:r>
        <w:r w:rsidRPr="00FC7373">
          <w:rPr>
            <w:sz w:val="18"/>
            <w:szCs w:val="18"/>
          </w:rPr>
          <w:fldChar w:fldCharType="end"/>
        </w:r>
        <w:r w:rsidRPr="00FC7373">
          <w:rPr>
            <w:sz w:val="18"/>
            <w:szCs w:val="18"/>
          </w:rPr>
          <w:t xml:space="preserve">  </w:t>
        </w:r>
        <w:r w:rsidRPr="00FC7373">
          <w:rPr>
            <w:sz w:val="18"/>
            <w:szCs w:val="18"/>
          </w:rPr>
          <w:tab/>
        </w:r>
        <w:r>
          <w:rPr>
            <w:sz w:val="18"/>
            <w:szCs w:val="18"/>
          </w:rPr>
          <w:t xml:space="preserve">Harrow </w:t>
        </w:r>
        <w:r w:rsidRPr="00FC7373">
          <w:rPr>
            <w:sz w:val="18"/>
            <w:szCs w:val="18"/>
          </w:rPr>
          <w:t xml:space="preserve">Foodbank Manager Application </w:t>
        </w:r>
        <w:r>
          <w:rPr>
            <w:sz w:val="18"/>
            <w:szCs w:val="18"/>
          </w:rPr>
          <w:t xml:space="preserve">Form </w:t>
        </w:r>
        <w:r w:rsidR="00BF0EC6">
          <w:rPr>
            <w:sz w:val="18"/>
            <w:szCs w:val="18"/>
          </w:rPr>
          <w:t xml:space="preserve">June </w:t>
        </w:r>
        <w:proofErr w:type="gramStart"/>
        <w:r w:rsidR="00BF0EC6">
          <w:rPr>
            <w:sz w:val="18"/>
            <w:szCs w:val="18"/>
          </w:rPr>
          <w:t xml:space="preserve">2018  </w:t>
        </w:r>
        <w:r w:rsidR="00431408">
          <w:rPr>
            <w:sz w:val="18"/>
            <w:szCs w:val="18"/>
          </w:rPr>
          <w:t>(</w:t>
        </w:r>
        <w:proofErr w:type="gramEnd"/>
        <w:r w:rsidR="00431408">
          <w:rPr>
            <w:sz w:val="18"/>
            <w:szCs w:val="18"/>
          </w:rPr>
          <w:t>9</w:t>
        </w:r>
        <w:r>
          <w:rPr>
            <w:sz w:val="18"/>
            <w:szCs w:val="18"/>
          </w:rPr>
          <w:t xml:space="preserve"> pages)    </w:t>
        </w:r>
      </w:p>
    </w:sdtContent>
  </w:sdt>
  <w:p w14:paraId="60907001" w14:textId="77777777" w:rsidR="000E36AA" w:rsidRDefault="000E3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58EB" w14:textId="77777777" w:rsidR="00BF0EC6" w:rsidRDefault="00BF0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E29B" w14:textId="77777777" w:rsidR="00B9774C" w:rsidRDefault="00B9774C" w:rsidP="00FC7373">
      <w:r>
        <w:separator/>
      </w:r>
    </w:p>
  </w:footnote>
  <w:footnote w:type="continuationSeparator" w:id="0">
    <w:p w14:paraId="4AC197DA" w14:textId="77777777" w:rsidR="00B9774C" w:rsidRDefault="00B9774C" w:rsidP="00FC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1F6B" w14:textId="77777777" w:rsidR="00BF0EC6" w:rsidRDefault="00BF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2D84" w14:textId="77777777" w:rsidR="00BF0EC6" w:rsidRDefault="00BF0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4D12" w14:textId="77777777" w:rsidR="00BF0EC6" w:rsidRDefault="00BF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72368"/>
    <w:multiLevelType w:val="hybridMultilevel"/>
    <w:tmpl w:val="AD5066C2"/>
    <w:lvl w:ilvl="0" w:tplc="96C81C80">
      <w:start w:val="1"/>
      <w:numFmt w:val="decimal"/>
      <w:lvlText w:val="(%1)"/>
      <w:lvlJc w:val="left"/>
      <w:pPr>
        <w:tabs>
          <w:tab w:val="num" w:pos="757"/>
        </w:tabs>
        <w:ind w:left="757" w:hanging="615"/>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desk">
    <w15:presenceInfo w15:providerId="None" w15:userId="Prode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4F"/>
    <w:rsid w:val="00047687"/>
    <w:rsid w:val="000809BD"/>
    <w:rsid w:val="000E36AA"/>
    <w:rsid w:val="001237AA"/>
    <w:rsid w:val="001A38A8"/>
    <w:rsid w:val="001C542D"/>
    <w:rsid w:val="001D6A21"/>
    <w:rsid w:val="00205863"/>
    <w:rsid w:val="0024529B"/>
    <w:rsid w:val="00275C60"/>
    <w:rsid w:val="002A7BD9"/>
    <w:rsid w:val="0031652F"/>
    <w:rsid w:val="00385EE9"/>
    <w:rsid w:val="003B71BA"/>
    <w:rsid w:val="003F4A1F"/>
    <w:rsid w:val="00431408"/>
    <w:rsid w:val="004D3EE4"/>
    <w:rsid w:val="00516D4E"/>
    <w:rsid w:val="00587A30"/>
    <w:rsid w:val="00620212"/>
    <w:rsid w:val="00631121"/>
    <w:rsid w:val="006D4428"/>
    <w:rsid w:val="00716DC1"/>
    <w:rsid w:val="007323A5"/>
    <w:rsid w:val="00767C4D"/>
    <w:rsid w:val="00777ED2"/>
    <w:rsid w:val="00791BA3"/>
    <w:rsid w:val="007F6E80"/>
    <w:rsid w:val="00805634"/>
    <w:rsid w:val="00833365"/>
    <w:rsid w:val="008374FC"/>
    <w:rsid w:val="008548CE"/>
    <w:rsid w:val="00857119"/>
    <w:rsid w:val="008A1308"/>
    <w:rsid w:val="008A6170"/>
    <w:rsid w:val="008E1592"/>
    <w:rsid w:val="008E799A"/>
    <w:rsid w:val="00922DA5"/>
    <w:rsid w:val="00953875"/>
    <w:rsid w:val="00962D71"/>
    <w:rsid w:val="00972C40"/>
    <w:rsid w:val="009E2C15"/>
    <w:rsid w:val="009F1F74"/>
    <w:rsid w:val="00A461B6"/>
    <w:rsid w:val="00A7326D"/>
    <w:rsid w:val="00A733E0"/>
    <w:rsid w:val="00B3064F"/>
    <w:rsid w:val="00B9774C"/>
    <w:rsid w:val="00B97C92"/>
    <w:rsid w:val="00BC1989"/>
    <w:rsid w:val="00BD2556"/>
    <w:rsid w:val="00BF0EC6"/>
    <w:rsid w:val="00C15DAE"/>
    <w:rsid w:val="00C42815"/>
    <w:rsid w:val="00E62238"/>
    <w:rsid w:val="00E66A9A"/>
    <w:rsid w:val="00E91E53"/>
    <w:rsid w:val="00E95B91"/>
    <w:rsid w:val="00EA573A"/>
    <w:rsid w:val="00EF7725"/>
    <w:rsid w:val="00F109D0"/>
    <w:rsid w:val="00F34D3D"/>
    <w:rsid w:val="00F77D56"/>
    <w:rsid w:val="00F930F8"/>
    <w:rsid w:val="00F97835"/>
    <w:rsid w:val="00FC73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C8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6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9D0"/>
    <w:rPr>
      <w:rFonts w:ascii="Tahoma" w:hAnsi="Tahoma" w:cs="Tahoma"/>
      <w:sz w:val="16"/>
      <w:szCs w:val="16"/>
    </w:rPr>
  </w:style>
  <w:style w:type="character" w:customStyle="1" w:styleId="BalloonTextChar">
    <w:name w:val="Balloon Text Char"/>
    <w:basedOn w:val="DefaultParagraphFont"/>
    <w:link w:val="BalloonText"/>
    <w:uiPriority w:val="99"/>
    <w:semiHidden/>
    <w:rsid w:val="00F109D0"/>
    <w:rPr>
      <w:rFonts w:ascii="Tahoma" w:eastAsia="Times New Roman" w:hAnsi="Tahoma" w:cs="Tahoma"/>
      <w:sz w:val="16"/>
      <w:szCs w:val="16"/>
    </w:rPr>
  </w:style>
  <w:style w:type="paragraph" w:styleId="ListParagraph">
    <w:name w:val="List Paragraph"/>
    <w:basedOn w:val="Normal"/>
    <w:uiPriority w:val="34"/>
    <w:qFormat/>
    <w:rsid w:val="001237AA"/>
    <w:pPr>
      <w:ind w:left="720"/>
      <w:contextualSpacing/>
    </w:pPr>
  </w:style>
  <w:style w:type="paragraph" w:styleId="Header">
    <w:name w:val="header"/>
    <w:basedOn w:val="Normal"/>
    <w:link w:val="HeaderChar"/>
    <w:uiPriority w:val="99"/>
    <w:unhideWhenUsed/>
    <w:rsid w:val="00FC7373"/>
    <w:pPr>
      <w:tabs>
        <w:tab w:val="center" w:pos="4513"/>
        <w:tab w:val="right" w:pos="9026"/>
      </w:tabs>
    </w:pPr>
  </w:style>
  <w:style w:type="character" w:customStyle="1" w:styleId="HeaderChar">
    <w:name w:val="Header Char"/>
    <w:basedOn w:val="DefaultParagraphFont"/>
    <w:link w:val="Header"/>
    <w:uiPriority w:val="99"/>
    <w:rsid w:val="00FC73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7373"/>
    <w:pPr>
      <w:tabs>
        <w:tab w:val="center" w:pos="4513"/>
        <w:tab w:val="right" w:pos="9026"/>
      </w:tabs>
    </w:pPr>
  </w:style>
  <w:style w:type="character" w:customStyle="1" w:styleId="FooterChar">
    <w:name w:val="Footer Char"/>
    <w:basedOn w:val="DefaultParagraphFont"/>
    <w:link w:val="Footer"/>
    <w:uiPriority w:val="99"/>
    <w:rsid w:val="00FC73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Prodesk</cp:lastModifiedBy>
  <cp:revision>3</cp:revision>
  <cp:lastPrinted>2014-02-23T22:34:00Z</cp:lastPrinted>
  <dcterms:created xsi:type="dcterms:W3CDTF">2018-06-25T10:07:00Z</dcterms:created>
  <dcterms:modified xsi:type="dcterms:W3CDTF">2018-06-27T10:07:00Z</dcterms:modified>
</cp:coreProperties>
</file>